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84AFC" w14:textId="77777777" w:rsidR="004F5A92" w:rsidRDefault="004F5A92" w:rsidP="004F5A92">
      <w:pPr>
        <w:pStyle w:val="Title"/>
      </w:pPr>
    </w:p>
    <w:p w14:paraId="5E015EF1" w14:textId="77777777" w:rsidR="004F5A92" w:rsidRDefault="004F5A92" w:rsidP="004F5A92">
      <w:pPr>
        <w:pStyle w:val="Title"/>
      </w:pPr>
    </w:p>
    <w:p w14:paraId="75A422A2" w14:textId="77777777" w:rsidR="004F5A92" w:rsidRDefault="004F5A92" w:rsidP="004F5A92">
      <w:pPr>
        <w:pStyle w:val="Title"/>
      </w:pPr>
    </w:p>
    <w:p w14:paraId="34D18DF3" w14:textId="77777777" w:rsidR="00444490" w:rsidRDefault="004F5A92" w:rsidP="00D62983">
      <w:pPr>
        <w:pStyle w:val="Title"/>
      </w:pPr>
      <w:r>
        <w:t xml:space="preserve">Elder Abuse Reduction Education </w:t>
      </w:r>
      <w:r w:rsidR="00932500">
        <w:t xml:space="preserve">Deliverable 1: </w:t>
      </w:r>
    </w:p>
    <w:p w14:paraId="663F68BC" w14:textId="77777777" w:rsidR="000323E4" w:rsidRDefault="004F5A92" w:rsidP="00D62983">
      <w:pPr>
        <w:pStyle w:val="Title"/>
      </w:pPr>
      <w:r>
        <w:t xml:space="preserve">Environmental </w:t>
      </w:r>
      <w:r w:rsidR="00D62983">
        <w:t xml:space="preserve">Scan </w:t>
      </w:r>
      <w:r w:rsidR="00E63970">
        <w:t>Final</w:t>
      </w:r>
      <w:r>
        <w:t xml:space="preserve"> Report</w:t>
      </w:r>
    </w:p>
    <w:p w14:paraId="29A1DCC0" w14:textId="77777777" w:rsidR="00D62983" w:rsidRDefault="00D62983" w:rsidP="00D62983">
      <w:pPr>
        <w:pStyle w:val="Title"/>
        <w:rPr>
          <w:sz w:val="48"/>
        </w:rPr>
      </w:pPr>
    </w:p>
    <w:p w14:paraId="419E6D2B" w14:textId="77777777" w:rsidR="004F5A92" w:rsidRDefault="004F5A92" w:rsidP="004F5A92">
      <w:pPr>
        <w:pStyle w:val="Heading1"/>
      </w:pPr>
    </w:p>
    <w:p w14:paraId="75CEE608" w14:textId="77777777" w:rsidR="004F5A92" w:rsidRPr="0081780F" w:rsidRDefault="004F5A92" w:rsidP="004F5A92">
      <w:pPr>
        <w:rPr>
          <w:rFonts w:ascii="Calibri Light" w:hAnsi="Calibri Light"/>
          <w:b/>
          <w:color w:val="1F497D" w:themeColor="text2"/>
          <w:sz w:val="28"/>
          <w:szCs w:val="28"/>
        </w:rPr>
      </w:pPr>
      <w:r w:rsidRPr="0081780F">
        <w:rPr>
          <w:rFonts w:ascii="Calibri Light" w:hAnsi="Calibri Light"/>
          <w:b/>
          <w:color w:val="1F497D" w:themeColor="text2"/>
          <w:sz w:val="28"/>
          <w:szCs w:val="28"/>
        </w:rPr>
        <w:t xml:space="preserve">Submitted by: </w:t>
      </w:r>
    </w:p>
    <w:p w14:paraId="1D5BB1D3" w14:textId="77777777" w:rsidR="004F5A92" w:rsidRDefault="004F5A92" w:rsidP="004F5A92">
      <w:pPr>
        <w:rPr>
          <w:sz w:val="24"/>
        </w:rPr>
      </w:pPr>
      <w:r w:rsidRPr="00473C79">
        <w:rPr>
          <w:sz w:val="24"/>
        </w:rPr>
        <w:t xml:space="preserve">Kathleen Cunningham, </w:t>
      </w:r>
      <w:proofErr w:type="spellStart"/>
      <w:r w:rsidRPr="00585BFA">
        <w:rPr>
          <w:sz w:val="20"/>
        </w:rPr>
        <w:t>BComm</w:t>
      </w:r>
      <w:proofErr w:type="spellEnd"/>
      <w:r w:rsidRPr="00585BFA">
        <w:rPr>
          <w:sz w:val="20"/>
        </w:rPr>
        <w:t xml:space="preserve">, LLB, MPS, TEP    </w:t>
      </w:r>
    </w:p>
    <w:p w14:paraId="61C1BB4D" w14:textId="77777777" w:rsidR="004F5A92" w:rsidRPr="00473C79" w:rsidRDefault="004F5A92" w:rsidP="004F5A92">
      <w:pPr>
        <w:rPr>
          <w:sz w:val="24"/>
        </w:rPr>
      </w:pPr>
      <w:r>
        <w:rPr>
          <w:sz w:val="24"/>
        </w:rPr>
        <w:t xml:space="preserve">So Han Yip, </w:t>
      </w:r>
      <w:r w:rsidRPr="00585BFA">
        <w:rPr>
          <w:sz w:val="20"/>
        </w:rPr>
        <w:t>MSW, RSW</w:t>
      </w:r>
      <w:r>
        <w:rPr>
          <w:sz w:val="24"/>
        </w:rPr>
        <w:t xml:space="preserve"> </w:t>
      </w:r>
    </w:p>
    <w:p w14:paraId="603B5608" w14:textId="77777777" w:rsidR="004F5A92" w:rsidRDefault="004F5A92" w:rsidP="004F5A92">
      <w:pPr>
        <w:rPr>
          <w:sz w:val="28"/>
        </w:rPr>
      </w:pPr>
    </w:p>
    <w:p w14:paraId="5F6061AC" w14:textId="77777777" w:rsidR="004F5A92" w:rsidRPr="0081780F" w:rsidRDefault="004F5A92" w:rsidP="004F5A92">
      <w:pPr>
        <w:rPr>
          <w:rFonts w:ascii="Calibri Light" w:hAnsi="Calibri Light"/>
          <w:b/>
          <w:color w:val="1F497D" w:themeColor="text2"/>
          <w:sz w:val="28"/>
          <w:szCs w:val="28"/>
        </w:rPr>
      </w:pPr>
      <w:r w:rsidRPr="0081780F">
        <w:rPr>
          <w:rFonts w:ascii="Calibri Light" w:hAnsi="Calibri Light"/>
          <w:b/>
          <w:color w:val="1F497D" w:themeColor="text2"/>
          <w:sz w:val="28"/>
          <w:szCs w:val="28"/>
        </w:rPr>
        <w:t xml:space="preserve">Submitted to: </w:t>
      </w:r>
    </w:p>
    <w:p w14:paraId="0F8FEB7D" w14:textId="77777777" w:rsidR="004F5A92" w:rsidRPr="00473C79" w:rsidRDefault="004F5A92" w:rsidP="004F5A92">
      <w:pPr>
        <w:rPr>
          <w:sz w:val="24"/>
        </w:rPr>
      </w:pPr>
      <w:r w:rsidRPr="00473C79">
        <w:rPr>
          <w:sz w:val="24"/>
        </w:rPr>
        <w:t>M Glubke, Manager, C</w:t>
      </w:r>
      <w:r w:rsidR="00F948CD">
        <w:rPr>
          <w:sz w:val="24"/>
        </w:rPr>
        <w:t>ollaborative</w:t>
      </w:r>
      <w:r w:rsidRPr="00473C79">
        <w:rPr>
          <w:sz w:val="24"/>
        </w:rPr>
        <w:t xml:space="preserve"> Services, BCcampus </w:t>
      </w:r>
      <w:r>
        <w:rPr>
          <w:sz w:val="24"/>
        </w:rPr>
        <w:t xml:space="preserve"> </w:t>
      </w:r>
    </w:p>
    <w:p w14:paraId="1F49D262" w14:textId="77777777" w:rsidR="004F5A92" w:rsidRDefault="004F5A92" w:rsidP="004F5A92">
      <w:pPr>
        <w:rPr>
          <w:sz w:val="28"/>
        </w:rPr>
      </w:pPr>
    </w:p>
    <w:p w14:paraId="6E18C760" w14:textId="77777777" w:rsidR="004F5A92" w:rsidRPr="0081780F" w:rsidRDefault="004F5A92" w:rsidP="004F5A92">
      <w:pPr>
        <w:rPr>
          <w:rFonts w:ascii="Calibri Light" w:hAnsi="Calibri Light"/>
          <w:b/>
          <w:color w:val="1F497D" w:themeColor="text2"/>
          <w:sz w:val="28"/>
          <w:szCs w:val="28"/>
        </w:rPr>
      </w:pPr>
      <w:r w:rsidRPr="0081780F">
        <w:rPr>
          <w:rFonts w:ascii="Calibri Light" w:hAnsi="Calibri Light"/>
          <w:b/>
          <w:color w:val="1F497D" w:themeColor="text2"/>
          <w:sz w:val="28"/>
          <w:szCs w:val="28"/>
        </w:rPr>
        <w:t xml:space="preserve">Date: </w:t>
      </w:r>
    </w:p>
    <w:p w14:paraId="47A59C8B" w14:textId="77777777" w:rsidR="003E319D" w:rsidRDefault="006714B6" w:rsidP="004F5A92">
      <w:r>
        <w:rPr>
          <w:sz w:val="24"/>
        </w:rPr>
        <w:t>March 6</w:t>
      </w:r>
      <w:r w:rsidR="004F5A92" w:rsidRPr="00473C79">
        <w:rPr>
          <w:sz w:val="24"/>
        </w:rPr>
        <w:t>, 201</w:t>
      </w:r>
      <w:r w:rsidR="00941DF1">
        <w:rPr>
          <w:sz w:val="24"/>
        </w:rPr>
        <w:t>4</w:t>
      </w:r>
      <w:r w:rsidR="00082874">
        <w:rPr>
          <w:sz w:val="24"/>
        </w:rPr>
        <w:t xml:space="preserve">  </w:t>
      </w:r>
      <w:r w:rsidR="0081780F">
        <w:rPr>
          <w:sz w:val="24"/>
        </w:rPr>
        <w:t xml:space="preserve">  </w:t>
      </w:r>
      <w:r w:rsidR="0081780F">
        <w:t>(</w:t>
      </w:r>
      <w:r w:rsidR="00941DF1">
        <w:t>Version 1</w:t>
      </w:r>
      <w:r w:rsidR="007C5094">
        <w:t>.1</w:t>
      </w:r>
      <w:r w:rsidR="0081780F">
        <w:t>)</w:t>
      </w:r>
    </w:p>
    <w:p w14:paraId="37736547" w14:textId="77777777" w:rsidR="00082874" w:rsidRDefault="00082874">
      <w:r>
        <w:br w:type="page"/>
      </w:r>
    </w:p>
    <w:p w14:paraId="61011408" w14:textId="77777777" w:rsidR="00AB4807" w:rsidRDefault="00AB4807" w:rsidP="00082874">
      <w:pPr>
        <w:pStyle w:val="Heading1"/>
      </w:pPr>
      <w:bookmarkStart w:id="0" w:name="_Toc230155843"/>
      <w:bookmarkStart w:id="1" w:name="_Toc242510542"/>
    </w:p>
    <w:p w14:paraId="016A5C70" w14:textId="77777777" w:rsidR="00AB4807" w:rsidRDefault="00AB4807" w:rsidP="00082874">
      <w:pPr>
        <w:pStyle w:val="Heading1"/>
      </w:pPr>
    </w:p>
    <w:p w14:paraId="6868ECE2" w14:textId="77777777" w:rsidR="00AB4807" w:rsidRDefault="00AB4807" w:rsidP="00082874">
      <w:pPr>
        <w:pStyle w:val="Heading1"/>
      </w:pPr>
    </w:p>
    <w:p w14:paraId="1C547CC9" w14:textId="77777777" w:rsidR="00AB4807" w:rsidRDefault="00AB4807" w:rsidP="00082874">
      <w:pPr>
        <w:pStyle w:val="Heading1"/>
      </w:pPr>
    </w:p>
    <w:p w14:paraId="7043F26C" w14:textId="77777777" w:rsidR="00AB4807" w:rsidRDefault="00AB4807" w:rsidP="00082874">
      <w:pPr>
        <w:pStyle w:val="Heading1"/>
      </w:pPr>
    </w:p>
    <w:p w14:paraId="79B81D68" w14:textId="77777777" w:rsidR="00AB4807" w:rsidRDefault="00AB4807" w:rsidP="00082874">
      <w:pPr>
        <w:pStyle w:val="Heading1"/>
      </w:pPr>
    </w:p>
    <w:p w14:paraId="274D0882" w14:textId="77777777" w:rsidR="00AB4807" w:rsidRDefault="00AB4807" w:rsidP="00082874">
      <w:pPr>
        <w:pStyle w:val="Heading1"/>
      </w:pPr>
    </w:p>
    <w:p w14:paraId="514C2217" w14:textId="77777777" w:rsidR="00AB4807" w:rsidRDefault="00AB4807" w:rsidP="00082874">
      <w:pPr>
        <w:pStyle w:val="Heading1"/>
      </w:pPr>
    </w:p>
    <w:p w14:paraId="70C4B567" w14:textId="77777777" w:rsidR="00AB4807" w:rsidRDefault="00AB4807" w:rsidP="00082874">
      <w:pPr>
        <w:pStyle w:val="Heading1"/>
      </w:pPr>
    </w:p>
    <w:p w14:paraId="45702395" w14:textId="77777777" w:rsidR="00AB4807" w:rsidRDefault="00AB4807" w:rsidP="00082874">
      <w:pPr>
        <w:pStyle w:val="Heading1"/>
      </w:pPr>
    </w:p>
    <w:p w14:paraId="7A11EC02" w14:textId="77777777" w:rsidR="00AB4807" w:rsidRDefault="00AB4807" w:rsidP="00082874">
      <w:pPr>
        <w:pStyle w:val="Heading1"/>
      </w:pPr>
    </w:p>
    <w:p w14:paraId="1C98039D" w14:textId="77777777" w:rsidR="00AB4807" w:rsidRDefault="00AB4807" w:rsidP="00082874">
      <w:pPr>
        <w:pStyle w:val="Heading1"/>
      </w:pPr>
    </w:p>
    <w:p w14:paraId="0ECF4D51" w14:textId="77777777" w:rsidR="00AB4807" w:rsidRDefault="00AB4807" w:rsidP="00AB4807">
      <w:r>
        <w:t>Copyright © 2014, Province of British Columbia</w:t>
      </w:r>
    </w:p>
    <w:p w14:paraId="41D5E781" w14:textId="77777777" w:rsidR="00AB4807" w:rsidRDefault="00AB4807" w:rsidP="00AB4807">
      <w:r>
        <w:rPr>
          <w:noProof/>
          <w:lang w:val="en-US"/>
        </w:rPr>
        <w:drawing>
          <wp:inline distT="0" distB="0" distL="0" distR="0" wp14:anchorId="43775A92" wp14:editId="54DA7AD0">
            <wp:extent cx="1117600" cy="393700"/>
            <wp:effectExtent l="0" t="0" r="0" b="12700"/>
            <wp:docPr id="7" name="Picture 7" descr="Macintosh HD:Users:michelleglubke:Desktop: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leglubke:Desktop: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AB4807">
        <w:t xml:space="preserve"> </w:t>
      </w:r>
      <w:r>
        <w:t xml:space="preserve">The contents of this Guide are licensed under Creative Commons </w:t>
      </w:r>
      <w:hyperlink r:id="rId10" w:history="1">
        <w:r w:rsidRPr="003933F2">
          <w:rPr>
            <w:rStyle w:val="Hyperlink"/>
          </w:rPr>
          <w:t>CC BY-NC-SA 3.0</w:t>
        </w:r>
      </w:hyperlink>
      <w:r>
        <w:t xml:space="preserve"> </w:t>
      </w:r>
      <w:r w:rsidRPr="00F44440">
        <w:t>unless otherwise specified</w:t>
      </w:r>
      <w:r>
        <w:t xml:space="preserve">. This content can be: used without permission as long as attribution is provided to the copyright holder, the Province of British Columbia; copied and redistributed in any format; and remixed, transformed and built upon as long as contributions are licensed under the same license. This license does not allow use for commercial purposes. Please see the link above for further details on </w:t>
      </w:r>
      <w:r w:rsidR="00F948CD">
        <w:t xml:space="preserve">this license and </w:t>
      </w:r>
      <w:r>
        <w:t xml:space="preserve">providing proper attribution. </w:t>
      </w:r>
    </w:p>
    <w:p w14:paraId="461F19DA" w14:textId="77777777" w:rsidR="00082874" w:rsidRDefault="00082874" w:rsidP="00082874">
      <w:pPr>
        <w:pStyle w:val="Heading1"/>
      </w:pPr>
      <w:bookmarkStart w:id="2" w:name="_Toc299089902"/>
      <w:r>
        <w:lastRenderedPageBreak/>
        <w:t>Document Revision History</w:t>
      </w:r>
      <w:bookmarkEnd w:id="0"/>
      <w:bookmarkEnd w:id="1"/>
      <w:bookmarkEnd w:id="2"/>
    </w:p>
    <w:p w14:paraId="322F9FCE" w14:textId="77777777" w:rsidR="00082874" w:rsidRPr="00082874" w:rsidRDefault="00082874" w:rsidP="00082874">
      <w:pPr>
        <w:rPr>
          <w:lang w:val="en-US" w:eastAsia="ja-JP"/>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1596"/>
        <w:gridCol w:w="1275"/>
        <w:gridCol w:w="5387"/>
      </w:tblGrid>
      <w:tr w:rsidR="00082874" w:rsidRPr="00CC5639" w14:paraId="0A6C4B23" w14:textId="77777777" w:rsidTr="00732CE0">
        <w:trPr>
          <w:trHeight w:val="269"/>
          <w:tblHeader/>
        </w:trPr>
        <w:tc>
          <w:tcPr>
            <w:tcW w:w="985" w:type="dxa"/>
            <w:shd w:val="clear" w:color="auto" w:fill="E0E0E0"/>
          </w:tcPr>
          <w:p w14:paraId="681272FB" w14:textId="77777777" w:rsidR="00082874" w:rsidRDefault="00082874" w:rsidP="00082874">
            <w:pPr>
              <w:pStyle w:val="Plan1"/>
            </w:pPr>
            <w:r>
              <w:t>Version</w:t>
            </w:r>
          </w:p>
        </w:tc>
        <w:tc>
          <w:tcPr>
            <w:tcW w:w="1596" w:type="dxa"/>
            <w:shd w:val="clear" w:color="auto" w:fill="E0E0E0"/>
          </w:tcPr>
          <w:p w14:paraId="26D1FC86" w14:textId="77777777" w:rsidR="00082874" w:rsidRDefault="00082874" w:rsidP="00082874">
            <w:pPr>
              <w:pStyle w:val="Plan1"/>
            </w:pPr>
            <w:r>
              <w:t>Author</w:t>
            </w:r>
          </w:p>
        </w:tc>
        <w:tc>
          <w:tcPr>
            <w:tcW w:w="1275" w:type="dxa"/>
            <w:shd w:val="clear" w:color="auto" w:fill="E0E0E0"/>
          </w:tcPr>
          <w:p w14:paraId="60D16563" w14:textId="77777777" w:rsidR="00082874" w:rsidRDefault="00082874" w:rsidP="00082874">
            <w:pPr>
              <w:pStyle w:val="Plan1"/>
            </w:pPr>
            <w:r>
              <w:t xml:space="preserve">Date </w:t>
            </w:r>
          </w:p>
        </w:tc>
        <w:tc>
          <w:tcPr>
            <w:tcW w:w="5387" w:type="dxa"/>
            <w:shd w:val="clear" w:color="auto" w:fill="E0E0E0"/>
          </w:tcPr>
          <w:p w14:paraId="5C2B7675" w14:textId="77777777" w:rsidR="00082874" w:rsidRDefault="00082874" w:rsidP="00082874">
            <w:pPr>
              <w:pStyle w:val="Plan1"/>
            </w:pPr>
            <w:r>
              <w:t>Details</w:t>
            </w:r>
          </w:p>
        </w:tc>
      </w:tr>
      <w:tr w:rsidR="00082874" w:rsidRPr="00CC5639" w14:paraId="3E7032E4" w14:textId="77777777" w:rsidTr="00732CE0">
        <w:trPr>
          <w:trHeight w:val="269"/>
        </w:trPr>
        <w:tc>
          <w:tcPr>
            <w:tcW w:w="985" w:type="dxa"/>
          </w:tcPr>
          <w:p w14:paraId="778B2F04" w14:textId="77777777" w:rsidR="00082874" w:rsidRDefault="00082874" w:rsidP="00082874">
            <w:pPr>
              <w:pStyle w:val="Plan1"/>
            </w:pPr>
            <w:r>
              <w:t>V1.0</w:t>
            </w:r>
          </w:p>
        </w:tc>
        <w:tc>
          <w:tcPr>
            <w:tcW w:w="1596" w:type="dxa"/>
          </w:tcPr>
          <w:p w14:paraId="31979A39" w14:textId="77777777" w:rsidR="00082874" w:rsidRDefault="00082874" w:rsidP="00082874">
            <w:pPr>
              <w:pStyle w:val="Plan1"/>
            </w:pPr>
            <w:r>
              <w:t xml:space="preserve">Kathleen </w:t>
            </w:r>
            <w:proofErr w:type="gramStart"/>
            <w:r>
              <w:t xml:space="preserve">Cunningham    </w:t>
            </w:r>
            <w:proofErr w:type="gramEnd"/>
          </w:p>
        </w:tc>
        <w:tc>
          <w:tcPr>
            <w:tcW w:w="1275" w:type="dxa"/>
          </w:tcPr>
          <w:p w14:paraId="20045A98" w14:textId="77777777" w:rsidR="00082874" w:rsidRDefault="00082874" w:rsidP="00082874">
            <w:pPr>
              <w:pStyle w:val="Plan1"/>
            </w:pPr>
            <w:r>
              <w:t>December 31, 2013</w:t>
            </w:r>
          </w:p>
        </w:tc>
        <w:tc>
          <w:tcPr>
            <w:tcW w:w="5387" w:type="dxa"/>
          </w:tcPr>
          <w:p w14:paraId="6214438C" w14:textId="77777777" w:rsidR="00082874" w:rsidRDefault="00082874" w:rsidP="00082874">
            <w:pPr>
              <w:pStyle w:val="Plan1"/>
            </w:pPr>
            <w:r>
              <w:t>Final Report</w:t>
            </w:r>
          </w:p>
        </w:tc>
      </w:tr>
      <w:tr w:rsidR="00082874" w:rsidRPr="00CC5639" w14:paraId="1A22CEF9" w14:textId="77777777" w:rsidTr="00732CE0">
        <w:trPr>
          <w:trHeight w:val="269"/>
        </w:trPr>
        <w:tc>
          <w:tcPr>
            <w:tcW w:w="985" w:type="dxa"/>
          </w:tcPr>
          <w:p w14:paraId="715D3748" w14:textId="77777777" w:rsidR="00082874" w:rsidRDefault="00082874" w:rsidP="00082874">
            <w:pPr>
              <w:pStyle w:val="Plan1"/>
            </w:pPr>
            <w:r>
              <w:t>V1.1</w:t>
            </w:r>
          </w:p>
        </w:tc>
        <w:tc>
          <w:tcPr>
            <w:tcW w:w="1596" w:type="dxa"/>
          </w:tcPr>
          <w:p w14:paraId="201EB8EC" w14:textId="77777777" w:rsidR="00082874" w:rsidRDefault="00082874" w:rsidP="00082874">
            <w:pPr>
              <w:pStyle w:val="Plan1"/>
            </w:pPr>
            <w:r>
              <w:t>Kathleen Cunningham</w:t>
            </w:r>
          </w:p>
        </w:tc>
        <w:tc>
          <w:tcPr>
            <w:tcW w:w="1275" w:type="dxa"/>
          </w:tcPr>
          <w:p w14:paraId="55A901A3" w14:textId="77777777" w:rsidR="00082874" w:rsidRDefault="00732CE0" w:rsidP="00082874">
            <w:pPr>
              <w:pStyle w:val="Plan1"/>
            </w:pPr>
            <w:r>
              <w:t>March 6,</w:t>
            </w:r>
            <w:r w:rsidR="00082874">
              <w:t xml:space="preserve"> 2014</w:t>
            </w:r>
          </w:p>
        </w:tc>
        <w:tc>
          <w:tcPr>
            <w:tcW w:w="5387" w:type="dxa"/>
          </w:tcPr>
          <w:p w14:paraId="4FB0A421" w14:textId="77777777" w:rsidR="00082874" w:rsidRDefault="00082874" w:rsidP="00732CE0">
            <w:pPr>
              <w:pStyle w:val="Plan1"/>
              <w:numPr>
                <w:ilvl w:val="0"/>
                <w:numId w:val="35"/>
              </w:numPr>
            </w:pPr>
            <w:r>
              <w:t xml:space="preserve">Revisions to incorporate information received post December 31, 2013 from contacts established prior to December 31, 2013.  </w:t>
            </w:r>
          </w:p>
          <w:p w14:paraId="46955EA1" w14:textId="77777777" w:rsidR="00082874" w:rsidRDefault="008A4885" w:rsidP="00732CE0">
            <w:pPr>
              <w:pStyle w:val="Plan1"/>
              <w:numPr>
                <w:ilvl w:val="0"/>
                <w:numId w:val="35"/>
              </w:numPr>
            </w:pPr>
            <w:r>
              <w:t xml:space="preserve">Substantive edits </w:t>
            </w:r>
            <w:r w:rsidR="00082874">
              <w:t xml:space="preserve">include: </w:t>
            </w:r>
          </w:p>
          <w:p w14:paraId="6B5C1BC1" w14:textId="77777777" w:rsidR="008A4885" w:rsidRDefault="008A4885" w:rsidP="008A4885">
            <w:pPr>
              <w:pStyle w:val="Plan1"/>
              <w:numPr>
                <w:ilvl w:val="1"/>
                <w:numId w:val="35"/>
              </w:numPr>
              <w:ind w:left="742"/>
            </w:pPr>
            <w:r>
              <w:t xml:space="preserve">Edits to final report </w:t>
            </w:r>
            <w:r w:rsidR="000932FB">
              <w:t xml:space="preserve">text and figures </w:t>
            </w:r>
            <w:r>
              <w:t xml:space="preserve">to update numerical data presented as a result of </w:t>
            </w:r>
            <w:r w:rsidR="000932FB">
              <w:t xml:space="preserve">follow up </w:t>
            </w:r>
            <w:r>
              <w:t>information received</w:t>
            </w:r>
            <w:r w:rsidR="000932FB">
              <w:t xml:space="preserve"> after Dec 31, 2013</w:t>
            </w:r>
            <w:r>
              <w:t>.</w:t>
            </w:r>
          </w:p>
          <w:p w14:paraId="47A1B014" w14:textId="77777777" w:rsidR="00855531" w:rsidRDefault="00855531" w:rsidP="00732CE0">
            <w:pPr>
              <w:pStyle w:val="Plan1"/>
              <w:numPr>
                <w:ilvl w:val="1"/>
                <w:numId w:val="35"/>
              </w:numPr>
              <w:ind w:left="742"/>
            </w:pPr>
            <w:r>
              <w:t xml:space="preserve">Footnote under “Background” </w:t>
            </w:r>
            <w:r w:rsidR="00723B34">
              <w:t xml:space="preserve">section </w:t>
            </w:r>
            <w:r w:rsidR="008A4885">
              <w:t>noting t</w:t>
            </w:r>
            <w:r>
              <w:t xml:space="preserve">hat </w:t>
            </w:r>
            <w:r w:rsidR="002E1F4C">
              <w:t xml:space="preserve">the federal department </w:t>
            </w:r>
            <w:r w:rsidR="008A4885">
              <w:t xml:space="preserve">of the </w:t>
            </w:r>
            <w:r>
              <w:t>HRSDC is now</w:t>
            </w:r>
            <w:r w:rsidR="00723B34">
              <w:t xml:space="preserve"> ESDC (</w:t>
            </w:r>
            <w:r>
              <w:t xml:space="preserve">Employment </w:t>
            </w:r>
            <w:r w:rsidR="002E1F4C">
              <w:t xml:space="preserve">and </w:t>
            </w:r>
            <w:r w:rsidR="00723B34">
              <w:t>Social Development Canada).</w:t>
            </w:r>
          </w:p>
          <w:p w14:paraId="20ECB793" w14:textId="77777777" w:rsidR="00082874" w:rsidRDefault="00082874" w:rsidP="00732CE0">
            <w:pPr>
              <w:pStyle w:val="Plan1"/>
              <w:numPr>
                <w:ilvl w:val="1"/>
                <w:numId w:val="35"/>
              </w:numPr>
              <w:ind w:left="742"/>
            </w:pPr>
            <w:r>
              <w:t xml:space="preserve">Amendments and additions to Appendix A items: PA7; B30; B31; J3a; </w:t>
            </w:r>
            <w:r w:rsidR="00933CF5">
              <w:t xml:space="preserve">L6; </w:t>
            </w:r>
            <w:r w:rsidR="005C0231">
              <w:t xml:space="preserve">M3; </w:t>
            </w:r>
            <w:r w:rsidR="00933CF5">
              <w:t>O13a and related data sheets as applicable</w:t>
            </w:r>
          </w:p>
          <w:p w14:paraId="344B40BE" w14:textId="77777777" w:rsidR="00933CF5" w:rsidRDefault="00933CF5" w:rsidP="00732CE0">
            <w:pPr>
              <w:pStyle w:val="Plan1"/>
              <w:numPr>
                <w:ilvl w:val="1"/>
                <w:numId w:val="35"/>
              </w:numPr>
              <w:ind w:left="742"/>
            </w:pPr>
            <w:r>
              <w:t>Addition</w:t>
            </w:r>
            <w:r w:rsidR="00723B34">
              <w:t xml:space="preserve"> to </w:t>
            </w:r>
            <w:r>
              <w:t>comments column in Appendix A</w:t>
            </w:r>
            <w:r w:rsidR="00723B34">
              <w:t xml:space="preserve"> where data sheets were not completed</w:t>
            </w:r>
          </w:p>
          <w:p w14:paraId="45FF97A8" w14:textId="77777777" w:rsidR="00933CF5" w:rsidRDefault="00933CF5" w:rsidP="00732CE0">
            <w:pPr>
              <w:pStyle w:val="Plan1"/>
              <w:numPr>
                <w:ilvl w:val="1"/>
                <w:numId w:val="35"/>
              </w:numPr>
              <w:ind w:left="742"/>
            </w:pPr>
            <w:r>
              <w:t xml:space="preserve">Updates to Appendices D-G to reflect new </w:t>
            </w:r>
            <w:r w:rsidR="00732CE0">
              <w:t>data</w:t>
            </w:r>
          </w:p>
          <w:p w14:paraId="7969F1AD" w14:textId="77777777" w:rsidR="00F94AF7" w:rsidRDefault="00723B34" w:rsidP="00F94AF7">
            <w:pPr>
              <w:pStyle w:val="Plan1"/>
              <w:numPr>
                <w:ilvl w:val="0"/>
                <w:numId w:val="35"/>
              </w:numPr>
            </w:pPr>
            <w:r>
              <w:t>Clarification e</w:t>
            </w:r>
            <w:r w:rsidR="00732CE0">
              <w:t>dits to Executive Summary</w:t>
            </w:r>
          </w:p>
          <w:p w14:paraId="70697E65" w14:textId="77777777" w:rsidR="00732CE0" w:rsidRDefault="00732CE0" w:rsidP="00732CE0">
            <w:pPr>
              <w:pStyle w:val="Plan1"/>
              <w:numPr>
                <w:ilvl w:val="0"/>
                <w:numId w:val="35"/>
              </w:numPr>
            </w:pPr>
            <w:r>
              <w:t>Update references to legislative changes expected in 2014</w:t>
            </w:r>
            <w:r w:rsidR="00723B34">
              <w:t xml:space="preserve"> announced March 3, 2014</w:t>
            </w:r>
            <w:r>
              <w:t xml:space="preserve">.  </w:t>
            </w:r>
          </w:p>
        </w:tc>
      </w:tr>
    </w:tbl>
    <w:p w14:paraId="446AD7AF" w14:textId="77777777" w:rsidR="00082874" w:rsidRDefault="00082874" w:rsidP="004F5A92"/>
    <w:p w14:paraId="51E13B60" w14:textId="77777777" w:rsidR="00444490" w:rsidRDefault="00444490">
      <w:pPr>
        <w:rPr>
          <w:b/>
        </w:rPr>
      </w:pPr>
      <w:r>
        <w:rPr>
          <w:b/>
        </w:rPr>
        <w:br w:type="page"/>
      </w:r>
    </w:p>
    <w:p w14:paraId="48AFB3CE" w14:textId="77777777" w:rsidR="003E319D" w:rsidRPr="003E319D" w:rsidRDefault="003E319D" w:rsidP="004F5A92">
      <w:pPr>
        <w:rPr>
          <w:b/>
        </w:rPr>
      </w:pPr>
      <w:r w:rsidRPr="003E319D">
        <w:rPr>
          <w:b/>
        </w:rPr>
        <w:lastRenderedPageBreak/>
        <w:t>Table of Contents</w:t>
      </w:r>
    </w:p>
    <w:p w14:paraId="1791CF30" w14:textId="77777777" w:rsidR="00F948CD" w:rsidRDefault="008A796A">
      <w:pPr>
        <w:pStyle w:val="TOC1"/>
        <w:tabs>
          <w:tab w:val="right" w:leader="dot" w:pos="9350"/>
        </w:tabs>
        <w:rPr>
          <w:noProof/>
        </w:rPr>
      </w:pPr>
      <w:r>
        <w:rPr>
          <w:noProof/>
          <w:webHidden/>
        </w:rPr>
        <w:fldChar w:fldCharType="begin"/>
      </w:r>
      <w:r w:rsidR="00736628">
        <w:rPr>
          <w:noProof/>
          <w:webHidden/>
        </w:rPr>
        <w:instrText xml:space="preserve"> TOC \o "1-4" \h \z \u </w:instrText>
      </w:r>
      <w:r>
        <w:rPr>
          <w:noProof/>
          <w:webHidden/>
        </w:rPr>
        <w:fldChar w:fldCharType="separate"/>
      </w:r>
      <w:r w:rsidR="00F948CD">
        <w:rPr>
          <w:noProof/>
        </w:rPr>
        <w:t>Document Revision History</w:t>
      </w:r>
      <w:r w:rsidR="00F948CD">
        <w:rPr>
          <w:noProof/>
        </w:rPr>
        <w:tab/>
      </w:r>
      <w:r w:rsidR="00F948CD">
        <w:rPr>
          <w:noProof/>
        </w:rPr>
        <w:fldChar w:fldCharType="begin"/>
      </w:r>
      <w:r w:rsidR="00F948CD">
        <w:rPr>
          <w:noProof/>
        </w:rPr>
        <w:instrText xml:space="preserve"> PAGEREF _Toc299089902 \h </w:instrText>
      </w:r>
      <w:r w:rsidR="00F948CD">
        <w:rPr>
          <w:noProof/>
        </w:rPr>
      </w:r>
      <w:r w:rsidR="00F948CD">
        <w:rPr>
          <w:noProof/>
        </w:rPr>
        <w:fldChar w:fldCharType="separate"/>
      </w:r>
      <w:r w:rsidR="00F948CD">
        <w:rPr>
          <w:noProof/>
        </w:rPr>
        <w:t>3</w:t>
      </w:r>
      <w:r w:rsidR="00F948CD">
        <w:rPr>
          <w:noProof/>
        </w:rPr>
        <w:fldChar w:fldCharType="end"/>
      </w:r>
    </w:p>
    <w:p w14:paraId="4FC626C0" w14:textId="77777777" w:rsidR="00F948CD" w:rsidRDefault="00F948CD">
      <w:pPr>
        <w:pStyle w:val="TOC2"/>
        <w:tabs>
          <w:tab w:val="right" w:leader="dot" w:pos="9350"/>
        </w:tabs>
        <w:rPr>
          <w:rFonts w:eastAsiaTheme="minorEastAsia"/>
          <w:noProof/>
          <w:sz w:val="24"/>
          <w:szCs w:val="24"/>
          <w:lang w:eastAsia="ja-JP"/>
        </w:rPr>
      </w:pPr>
      <w:r>
        <w:rPr>
          <w:noProof/>
        </w:rPr>
        <w:t>Executive Summary</w:t>
      </w:r>
      <w:r>
        <w:rPr>
          <w:noProof/>
        </w:rPr>
        <w:tab/>
      </w:r>
      <w:r>
        <w:rPr>
          <w:noProof/>
        </w:rPr>
        <w:fldChar w:fldCharType="begin"/>
      </w:r>
      <w:r>
        <w:rPr>
          <w:noProof/>
        </w:rPr>
        <w:instrText xml:space="preserve"> PAGEREF _Toc299089903 \h </w:instrText>
      </w:r>
      <w:r>
        <w:rPr>
          <w:noProof/>
        </w:rPr>
      </w:r>
      <w:r>
        <w:rPr>
          <w:noProof/>
        </w:rPr>
        <w:fldChar w:fldCharType="separate"/>
      </w:r>
      <w:r>
        <w:rPr>
          <w:noProof/>
        </w:rPr>
        <w:t>7</w:t>
      </w:r>
      <w:r>
        <w:rPr>
          <w:noProof/>
        </w:rPr>
        <w:fldChar w:fldCharType="end"/>
      </w:r>
    </w:p>
    <w:p w14:paraId="7FC96412" w14:textId="77777777" w:rsidR="00F948CD" w:rsidRDefault="00F948CD">
      <w:pPr>
        <w:pStyle w:val="TOC2"/>
        <w:tabs>
          <w:tab w:val="right" w:leader="dot" w:pos="9350"/>
        </w:tabs>
        <w:rPr>
          <w:rFonts w:eastAsiaTheme="minorEastAsia"/>
          <w:noProof/>
          <w:sz w:val="24"/>
          <w:szCs w:val="24"/>
          <w:lang w:eastAsia="ja-JP"/>
        </w:rPr>
      </w:pPr>
      <w:r>
        <w:rPr>
          <w:noProof/>
        </w:rPr>
        <w:t>Background: Setting a context for post-secondary elder abuse education in British Columbia</w:t>
      </w:r>
      <w:r>
        <w:rPr>
          <w:noProof/>
        </w:rPr>
        <w:tab/>
      </w:r>
      <w:r>
        <w:rPr>
          <w:noProof/>
        </w:rPr>
        <w:fldChar w:fldCharType="begin"/>
      </w:r>
      <w:r>
        <w:rPr>
          <w:noProof/>
        </w:rPr>
        <w:instrText xml:space="preserve"> PAGEREF _Toc299089904 \h </w:instrText>
      </w:r>
      <w:r>
        <w:rPr>
          <w:noProof/>
        </w:rPr>
      </w:r>
      <w:r>
        <w:rPr>
          <w:noProof/>
        </w:rPr>
        <w:fldChar w:fldCharType="separate"/>
      </w:r>
      <w:r>
        <w:rPr>
          <w:noProof/>
        </w:rPr>
        <w:t>9</w:t>
      </w:r>
      <w:r>
        <w:rPr>
          <w:noProof/>
        </w:rPr>
        <w:fldChar w:fldCharType="end"/>
      </w:r>
    </w:p>
    <w:p w14:paraId="6C10FBF3" w14:textId="77777777" w:rsidR="00F948CD" w:rsidRDefault="00F948CD">
      <w:pPr>
        <w:pStyle w:val="TOC3"/>
        <w:tabs>
          <w:tab w:val="right" w:leader="dot" w:pos="9350"/>
        </w:tabs>
        <w:rPr>
          <w:rFonts w:eastAsiaTheme="minorEastAsia"/>
          <w:noProof/>
          <w:sz w:val="24"/>
          <w:szCs w:val="24"/>
          <w:lang w:eastAsia="ja-JP"/>
        </w:rPr>
      </w:pPr>
      <w:r>
        <w:rPr>
          <w:noProof/>
        </w:rPr>
        <w:t>The international and national context</w:t>
      </w:r>
      <w:r>
        <w:rPr>
          <w:noProof/>
        </w:rPr>
        <w:tab/>
      </w:r>
      <w:r>
        <w:rPr>
          <w:noProof/>
        </w:rPr>
        <w:fldChar w:fldCharType="begin"/>
      </w:r>
      <w:r>
        <w:rPr>
          <w:noProof/>
        </w:rPr>
        <w:instrText xml:space="preserve"> PAGEREF _Toc299089905 \h </w:instrText>
      </w:r>
      <w:r>
        <w:rPr>
          <w:noProof/>
        </w:rPr>
      </w:r>
      <w:r>
        <w:rPr>
          <w:noProof/>
        </w:rPr>
        <w:fldChar w:fldCharType="separate"/>
      </w:r>
      <w:r>
        <w:rPr>
          <w:noProof/>
        </w:rPr>
        <w:t>9</w:t>
      </w:r>
      <w:r>
        <w:rPr>
          <w:noProof/>
        </w:rPr>
        <w:fldChar w:fldCharType="end"/>
      </w:r>
    </w:p>
    <w:p w14:paraId="629E8B64" w14:textId="77777777" w:rsidR="00F948CD" w:rsidRDefault="00F948CD">
      <w:pPr>
        <w:pStyle w:val="TOC3"/>
        <w:tabs>
          <w:tab w:val="right" w:leader="dot" w:pos="9350"/>
        </w:tabs>
        <w:rPr>
          <w:rFonts w:eastAsiaTheme="minorEastAsia"/>
          <w:noProof/>
          <w:sz w:val="24"/>
          <w:szCs w:val="24"/>
          <w:lang w:eastAsia="ja-JP"/>
        </w:rPr>
      </w:pPr>
      <w:r>
        <w:rPr>
          <w:noProof/>
        </w:rPr>
        <w:t>Provincial strategies</w:t>
      </w:r>
      <w:r>
        <w:rPr>
          <w:noProof/>
        </w:rPr>
        <w:tab/>
      </w:r>
      <w:r>
        <w:rPr>
          <w:noProof/>
        </w:rPr>
        <w:fldChar w:fldCharType="begin"/>
      </w:r>
      <w:r>
        <w:rPr>
          <w:noProof/>
        </w:rPr>
        <w:instrText xml:space="preserve"> PAGEREF _Toc299089906 \h </w:instrText>
      </w:r>
      <w:r>
        <w:rPr>
          <w:noProof/>
        </w:rPr>
      </w:r>
      <w:r>
        <w:rPr>
          <w:noProof/>
        </w:rPr>
        <w:fldChar w:fldCharType="separate"/>
      </w:r>
      <w:r>
        <w:rPr>
          <w:noProof/>
        </w:rPr>
        <w:t>9</w:t>
      </w:r>
      <w:r>
        <w:rPr>
          <w:noProof/>
        </w:rPr>
        <w:fldChar w:fldCharType="end"/>
      </w:r>
    </w:p>
    <w:p w14:paraId="77566DBE" w14:textId="77777777" w:rsidR="00F948CD" w:rsidRDefault="00F948CD">
      <w:pPr>
        <w:pStyle w:val="TOC3"/>
        <w:tabs>
          <w:tab w:val="right" w:leader="dot" w:pos="9350"/>
        </w:tabs>
        <w:rPr>
          <w:rFonts w:eastAsiaTheme="minorEastAsia"/>
          <w:noProof/>
          <w:sz w:val="24"/>
          <w:szCs w:val="24"/>
          <w:lang w:eastAsia="ja-JP"/>
        </w:rPr>
      </w:pPr>
      <w:r>
        <w:rPr>
          <w:noProof/>
        </w:rPr>
        <w:t>The legislative context</w:t>
      </w:r>
      <w:r>
        <w:rPr>
          <w:noProof/>
        </w:rPr>
        <w:tab/>
      </w:r>
      <w:r>
        <w:rPr>
          <w:noProof/>
        </w:rPr>
        <w:fldChar w:fldCharType="begin"/>
      </w:r>
      <w:r>
        <w:rPr>
          <w:noProof/>
        </w:rPr>
        <w:instrText xml:space="preserve"> PAGEREF _Toc299089907 \h </w:instrText>
      </w:r>
      <w:r>
        <w:rPr>
          <w:noProof/>
        </w:rPr>
      </w:r>
      <w:r>
        <w:rPr>
          <w:noProof/>
        </w:rPr>
        <w:fldChar w:fldCharType="separate"/>
      </w:r>
      <w:r>
        <w:rPr>
          <w:noProof/>
        </w:rPr>
        <w:t>9</w:t>
      </w:r>
      <w:r>
        <w:rPr>
          <w:noProof/>
        </w:rPr>
        <w:fldChar w:fldCharType="end"/>
      </w:r>
    </w:p>
    <w:p w14:paraId="49BCF9E0" w14:textId="77777777" w:rsidR="00F948CD" w:rsidRDefault="00F948CD">
      <w:pPr>
        <w:pStyle w:val="TOC4"/>
        <w:tabs>
          <w:tab w:val="right" w:leader="dot" w:pos="9350"/>
        </w:tabs>
        <w:rPr>
          <w:rFonts w:eastAsiaTheme="minorEastAsia"/>
          <w:noProof/>
          <w:sz w:val="24"/>
          <w:szCs w:val="24"/>
          <w:lang w:eastAsia="ja-JP"/>
        </w:rPr>
      </w:pPr>
      <w:r>
        <w:rPr>
          <w:noProof/>
        </w:rPr>
        <w:t>The history of adult guardianship legislation in BC</w:t>
      </w:r>
      <w:r>
        <w:rPr>
          <w:noProof/>
        </w:rPr>
        <w:tab/>
      </w:r>
      <w:r>
        <w:rPr>
          <w:noProof/>
        </w:rPr>
        <w:fldChar w:fldCharType="begin"/>
      </w:r>
      <w:r>
        <w:rPr>
          <w:noProof/>
        </w:rPr>
        <w:instrText xml:space="preserve"> PAGEREF _Toc299089908 \h </w:instrText>
      </w:r>
      <w:r>
        <w:rPr>
          <w:noProof/>
        </w:rPr>
      </w:r>
      <w:r>
        <w:rPr>
          <w:noProof/>
        </w:rPr>
        <w:fldChar w:fldCharType="separate"/>
      </w:r>
      <w:r>
        <w:rPr>
          <w:noProof/>
        </w:rPr>
        <w:t>9</w:t>
      </w:r>
      <w:r>
        <w:rPr>
          <w:noProof/>
        </w:rPr>
        <w:fldChar w:fldCharType="end"/>
      </w:r>
    </w:p>
    <w:p w14:paraId="71CAD6EC" w14:textId="77777777" w:rsidR="00F948CD" w:rsidRDefault="00F948CD">
      <w:pPr>
        <w:pStyle w:val="TOC4"/>
        <w:tabs>
          <w:tab w:val="right" w:leader="dot" w:pos="9350"/>
        </w:tabs>
        <w:rPr>
          <w:rFonts w:eastAsiaTheme="minorEastAsia"/>
          <w:noProof/>
          <w:sz w:val="24"/>
          <w:szCs w:val="24"/>
          <w:lang w:eastAsia="ja-JP"/>
        </w:rPr>
      </w:pPr>
      <w:r>
        <w:rPr>
          <w:noProof/>
        </w:rPr>
        <w:t>Guiding Principles and Presumption of Capability in BC’s Adult Guardianship Act</w:t>
      </w:r>
      <w:r>
        <w:rPr>
          <w:noProof/>
        </w:rPr>
        <w:tab/>
      </w:r>
      <w:r>
        <w:rPr>
          <w:noProof/>
        </w:rPr>
        <w:fldChar w:fldCharType="begin"/>
      </w:r>
      <w:r>
        <w:rPr>
          <w:noProof/>
        </w:rPr>
        <w:instrText xml:space="preserve"> PAGEREF _Toc299089909 \h </w:instrText>
      </w:r>
      <w:r>
        <w:rPr>
          <w:noProof/>
        </w:rPr>
      </w:r>
      <w:r>
        <w:rPr>
          <w:noProof/>
        </w:rPr>
        <w:fldChar w:fldCharType="separate"/>
      </w:r>
      <w:r>
        <w:rPr>
          <w:noProof/>
        </w:rPr>
        <w:t>10</w:t>
      </w:r>
      <w:r>
        <w:rPr>
          <w:noProof/>
        </w:rPr>
        <w:fldChar w:fldCharType="end"/>
      </w:r>
    </w:p>
    <w:p w14:paraId="0DA3FFB1" w14:textId="77777777" w:rsidR="00F948CD" w:rsidRDefault="00F948CD">
      <w:pPr>
        <w:pStyle w:val="TOC4"/>
        <w:tabs>
          <w:tab w:val="right" w:leader="dot" w:pos="9350"/>
        </w:tabs>
        <w:rPr>
          <w:rFonts w:eastAsiaTheme="minorEastAsia"/>
          <w:noProof/>
          <w:sz w:val="24"/>
          <w:szCs w:val="24"/>
          <w:lang w:eastAsia="ja-JP"/>
        </w:rPr>
      </w:pPr>
      <w:r>
        <w:rPr>
          <w:noProof/>
        </w:rPr>
        <w:t>Current status of adult guardianship laws in BC</w:t>
      </w:r>
      <w:r>
        <w:rPr>
          <w:noProof/>
        </w:rPr>
        <w:tab/>
      </w:r>
      <w:r>
        <w:rPr>
          <w:noProof/>
        </w:rPr>
        <w:fldChar w:fldCharType="begin"/>
      </w:r>
      <w:r>
        <w:rPr>
          <w:noProof/>
        </w:rPr>
        <w:instrText xml:space="preserve"> PAGEREF _Toc299089910 \h </w:instrText>
      </w:r>
      <w:r>
        <w:rPr>
          <w:noProof/>
        </w:rPr>
      </w:r>
      <w:r>
        <w:rPr>
          <w:noProof/>
        </w:rPr>
        <w:fldChar w:fldCharType="separate"/>
      </w:r>
      <w:r>
        <w:rPr>
          <w:noProof/>
        </w:rPr>
        <w:t>11</w:t>
      </w:r>
      <w:r>
        <w:rPr>
          <w:noProof/>
        </w:rPr>
        <w:fldChar w:fldCharType="end"/>
      </w:r>
    </w:p>
    <w:p w14:paraId="6794E8C3" w14:textId="77777777" w:rsidR="00F948CD" w:rsidRDefault="00F948CD">
      <w:pPr>
        <w:pStyle w:val="TOC4"/>
        <w:tabs>
          <w:tab w:val="right" w:leader="dot" w:pos="9350"/>
        </w:tabs>
        <w:rPr>
          <w:rFonts w:eastAsiaTheme="minorEastAsia"/>
          <w:noProof/>
          <w:sz w:val="24"/>
          <w:szCs w:val="24"/>
          <w:lang w:eastAsia="ja-JP"/>
        </w:rPr>
      </w:pPr>
      <w:r>
        <w:rPr>
          <w:noProof/>
        </w:rPr>
        <w:t>Other provincial legislation, privacy law and the Criminal Code of Canada</w:t>
      </w:r>
      <w:r>
        <w:rPr>
          <w:noProof/>
        </w:rPr>
        <w:tab/>
      </w:r>
      <w:r>
        <w:rPr>
          <w:noProof/>
        </w:rPr>
        <w:fldChar w:fldCharType="begin"/>
      </w:r>
      <w:r>
        <w:rPr>
          <w:noProof/>
        </w:rPr>
        <w:instrText xml:space="preserve"> PAGEREF _Toc299089911 \h </w:instrText>
      </w:r>
      <w:r>
        <w:rPr>
          <w:noProof/>
        </w:rPr>
      </w:r>
      <w:r>
        <w:rPr>
          <w:noProof/>
        </w:rPr>
        <w:fldChar w:fldCharType="separate"/>
      </w:r>
      <w:r>
        <w:rPr>
          <w:noProof/>
        </w:rPr>
        <w:t>12</w:t>
      </w:r>
      <w:r>
        <w:rPr>
          <w:noProof/>
        </w:rPr>
        <w:fldChar w:fldCharType="end"/>
      </w:r>
    </w:p>
    <w:p w14:paraId="56B27B46" w14:textId="77777777" w:rsidR="00F948CD" w:rsidRDefault="00F948CD">
      <w:pPr>
        <w:pStyle w:val="TOC3"/>
        <w:tabs>
          <w:tab w:val="right" w:leader="dot" w:pos="9350"/>
        </w:tabs>
        <w:rPr>
          <w:rFonts w:eastAsiaTheme="minorEastAsia"/>
          <w:noProof/>
          <w:sz w:val="24"/>
          <w:szCs w:val="24"/>
          <w:lang w:eastAsia="ja-JP"/>
        </w:rPr>
      </w:pPr>
      <w:r>
        <w:rPr>
          <w:noProof/>
        </w:rPr>
        <w:t>Educational efforts in Canada and BC</w:t>
      </w:r>
      <w:r>
        <w:rPr>
          <w:noProof/>
        </w:rPr>
        <w:tab/>
      </w:r>
      <w:r>
        <w:rPr>
          <w:noProof/>
        </w:rPr>
        <w:fldChar w:fldCharType="begin"/>
      </w:r>
      <w:r>
        <w:rPr>
          <w:noProof/>
        </w:rPr>
        <w:instrText xml:space="preserve"> PAGEREF _Toc299089912 \h </w:instrText>
      </w:r>
      <w:r>
        <w:rPr>
          <w:noProof/>
        </w:rPr>
      </w:r>
      <w:r>
        <w:rPr>
          <w:noProof/>
        </w:rPr>
        <w:fldChar w:fldCharType="separate"/>
      </w:r>
      <w:r>
        <w:rPr>
          <w:noProof/>
        </w:rPr>
        <w:t>12</w:t>
      </w:r>
      <w:r>
        <w:rPr>
          <w:noProof/>
        </w:rPr>
        <w:fldChar w:fldCharType="end"/>
      </w:r>
    </w:p>
    <w:p w14:paraId="182FFEA1" w14:textId="77777777" w:rsidR="00F948CD" w:rsidRDefault="00F948CD">
      <w:pPr>
        <w:pStyle w:val="TOC3"/>
        <w:tabs>
          <w:tab w:val="right" w:leader="dot" w:pos="9350"/>
        </w:tabs>
        <w:rPr>
          <w:rFonts w:eastAsiaTheme="minorEastAsia"/>
          <w:noProof/>
          <w:sz w:val="24"/>
          <w:szCs w:val="24"/>
          <w:lang w:eastAsia="ja-JP"/>
        </w:rPr>
      </w:pPr>
      <w:r>
        <w:rPr>
          <w:noProof/>
        </w:rPr>
        <w:t>“Together to Reduce Elder Abuse – BC’s Strategy” and the environmental scan</w:t>
      </w:r>
      <w:r>
        <w:rPr>
          <w:noProof/>
        </w:rPr>
        <w:tab/>
      </w:r>
      <w:r>
        <w:rPr>
          <w:noProof/>
        </w:rPr>
        <w:fldChar w:fldCharType="begin"/>
      </w:r>
      <w:r>
        <w:rPr>
          <w:noProof/>
        </w:rPr>
        <w:instrText xml:space="preserve"> PAGEREF _Toc299089913 \h </w:instrText>
      </w:r>
      <w:r>
        <w:rPr>
          <w:noProof/>
        </w:rPr>
      </w:r>
      <w:r>
        <w:rPr>
          <w:noProof/>
        </w:rPr>
        <w:fldChar w:fldCharType="separate"/>
      </w:r>
      <w:r>
        <w:rPr>
          <w:noProof/>
        </w:rPr>
        <w:t>13</w:t>
      </w:r>
      <w:r>
        <w:rPr>
          <w:noProof/>
        </w:rPr>
        <w:fldChar w:fldCharType="end"/>
      </w:r>
    </w:p>
    <w:p w14:paraId="044823EF" w14:textId="77777777" w:rsidR="00F948CD" w:rsidRDefault="00F948CD">
      <w:pPr>
        <w:pStyle w:val="TOC2"/>
        <w:tabs>
          <w:tab w:val="right" w:leader="dot" w:pos="9350"/>
        </w:tabs>
        <w:rPr>
          <w:rFonts w:eastAsiaTheme="minorEastAsia"/>
          <w:noProof/>
          <w:sz w:val="24"/>
          <w:szCs w:val="24"/>
          <w:lang w:eastAsia="ja-JP"/>
        </w:rPr>
      </w:pPr>
      <w:r>
        <w:rPr>
          <w:noProof/>
        </w:rPr>
        <w:t>Research Methodology</w:t>
      </w:r>
      <w:r>
        <w:rPr>
          <w:noProof/>
        </w:rPr>
        <w:tab/>
      </w:r>
      <w:r>
        <w:rPr>
          <w:noProof/>
        </w:rPr>
        <w:fldChar w:fldCharType="begin"/>
      </w:r>
      <w:r>
        <w:rPr>
          <w:noProof/>
        </w:rPr>
        <w:instrText xml:space="preserve"> PAGEREF _Toc299089914 \h </w:instrText>
      </w:r>
      <w:r>
        <w:rPr>
          <w:noProof/>
        </w:rPr>
      </w:r>
      <w:r>
        <w:rPr>
          <w:noProof/>
        </w:rPr>
        <w:fldChar w:fldCharType="separate"/>
      </w:r>
      <w:r>
        <w:rPr>
          <w:noProof/>
        </w:rPr>
        <w:t>14</w:t>
      </w:r>
      <w:r>
        <w:rPr>
          <w:noProof/>
        </w:rPr>
        <w:fldChar w:fldCharType="end"/>
      </w:r>
    </w:p>
    <w:p w14:paraId="5E973933" w14:textId="77777777" w:rsidR="00F948CD" w:rsidRDefault="00F948CD">
      <w:pPr>
        <w:pStyle w:val="TOC3"/>
        <w:tabs>
          <w:tab w:val="right" w:leader="dot" w:pos="9350"/>
        </w:tabs>
        <w:rPr>
          <w:rFonts w:eastAsiaTheme="minorEastAsia"/>
          <w:noProof/>
          <w:sz w:val="24"/>
          <w:szCs w:val="24"/>
          <w:lang w:eastAsia="ja-JP"/>
        </w:rPr>
      </w:pPr>
      <w:r>
        <w:rPr>
          <w:noProof/>
        </w:rPr>
        <w:t>Project requirements</w:t>
      </w:r>
      <w:r>
        <w:rPr>
          <w:noProof/>
        </w:rPr>
        <w:tab/>
      </w:r>
      <w:r>
        <w:rPr>
          <w:noProof/>
        </w:rPr>
        <w:fldChar w:fldCharType="begin"/>
      </w:r>
      <w:r>
        <w:rPr>
          <w:noProof/>
        </w:rPr>
        <w:instrText xml:space="preserve"> PAGEREF _Toc299089915 \h </w:instrText>
      </w:r>
      <w:r>
        <w:rPr>
          <w:noProof/>
        </w:rPr>
      </w:r>
      <w:r>
        <w:rPr>
          <w:noProof/>
        </w:rPr>
        <w:fldChar w:fldCharType="separate"/>
      </w:r>
      <w:r>
        <w:rPr>
          <w:noProof/>
        </w:rPr>
        <w:t>14</w:t>
      </w:r>
      <w:r>
        <w:rPr>
          <w:noProof/>
        </w:rPr>
        <w:fldChar w:fldCharType="end"/>
      </w:r>
    </w:p>
    <w:p w14:paraId="6A7A4E43" w14:textId="77777777" w:rsidR="00F948CD" w:rsidRDefault="00F948CD">
      <w:pPr>
        <w:pStyle w:val="TOC3"/>
        <w:tabs>
          <w:tab w:val="right" w:leader="dot" w:pos="9350"/>
        </w:tabs>
        <w:rPr>
          <w:rFonts w:eastAsiaTheme="minorEastAsia"/>
          <w:noProof/>
          <w:sz w:val="24"/>
          <w:szCs w:val="24"/>
          <w:lang w:eastAsia="ja-JP"/>
        </w:rPr>
      </w:pPr>
      <w:r>
        <w:rPr>
          <w:noProof/>
        </w:rPr>
        <w:t>Preliminary identification of resources</w:t>
      </w:r>
      <w:r>
        <w:rPr>
          <w:noProof/>
        </w:rPr>
        <w:tab/>
      </w:r>
      <w:r>
        <w:rPr>
          <w:noProof/>
        </w:rPr>
        <w:fldChar w:fldCharType="begin"/>
      </w:r>
      <w:r>
        <w:rPr>
          <w:noProof/>
        </w:rPr>
        <w:instrText xml:space="preserve"> PAGEREF _Toc299089916 \h </w:instrText>
      </w:r>
      <w:r>
        <w:rPr>
          <w:noProof/>
        </w:rPr>
      </w:r>
      <w:r>
        <w:rPr>
          <w:noProof/>
        </w:rPr>
        <w:fldChar w:fldCharType="separate"/>
      </w:r>
      <w:r>
        <w:rPr>
          <w:noProof/>
        </w:rPr>
        <w:t>14</w:t>
      </w:r>
      <w:r>
        <w:rPr>
          <w:noProof/>
        </w:rPr>
        <w:fldChar w:fldCharType="end"/>
      </w:r>
    </w:p>
    <w:p w14:paraId="71196064" w14:textId="77777777" w:rsidR="00F948CD" w:rsidRDefault="00F948CD">
      <w:pPr>
        <w:pStyle w:val="TOC3"/>
        <w:tabs>
          <w:tab w:val="right" w:leader="dot" w:pos="9350"/>
        </w:tabs>
        <w:rPr>
          <w:rFonts w:eastAsiaTheme="minorEastAsia"/>
          <w:noProof/>
          <w:sz w:val="24"/>
          <w:szCs w:val="24"/>
          <w:lang w:eastAsia="ja-JP"/>
        </w:rPr>
      </w:pPr>
      <w:r>
        <w:rPr>
          <w:noProof/>
        </w:rPr>
        <w:t>Master Inventory</w:t>
      </w:r>
      <w:r>
        <w:rPr>
          <w:noProof/>
        </w:rPr>
        <w:tab/>
      </w:r>
      <w:r>
        <w:rPr>
          <w:noProof/>
        </w:rPr>
        <w:fldChar w:fldCharType="begin"/>
      </w:r>
      <w:r>
        <w:rPr>
          <w:noProof/>
        </w:rPr>
        <w:instrText xml:space="preserve"> PAGEREF _Toc299089917 \h </w:instrText>
      </w:r>
      <w:r>
        <w:rPr>
          <w:noProof/>
        </w:rPr>
      </w:r>
      <w:r>
        <w:rPr>
          <w:noProof/>
        </w:rPr>
        <w:fldChar w:fldCharType="separate"/>
      </w:r>
      <w:r>
        <w:rPr>
          <w:noProof/>
        </w:rPr>
        <w:t>15</w:t>
      </w:r>
      <w:r>
        <w:rPr>
          <w:noProof/>
        </w:rPr>
        <w:fldChar w:fldCharType="end"/>
      </w:r>
    </w:p>
    <w:p w14:paraId="7593C66C" w14:textId="77777777" w:rsidR="00F948CD" w:rsidRDefault="00F948CD">
      <w:pPr>
        <w:pStyle w:val="TOC3"/>
        <w:tabs>
          <w:tab w:val="right" w:leader="dot" w:pos="9350"/>
        </w:tabs>
        <w:rPr>
          <w:rFonts w:eastAsiaTheme="minorEastAsia"/>
          <w:noProof/>
          <w:sz w:val="24"/>
          <w:szCs w:val="24"/>
          <w:lang w:eastAsia="ja-JP"/>
        </w:rPr>
      </w:pPr>
      <w:r>
        <w:rPr>
          <w:noProof/>
        </w:rPr>
        <w:t>Interviews and email communications</w:t>
      </w:r>
      <w:r>
        <w:rPr>
          <w:noProof/>
        </w:rPr>
        <w:tab/>
      </w:r>
      <w:r>
        <w:rPr>
          <w:noProof/>
        </w:rPr>
        <w:fldChar w:fldCharType="begin"/>
      </w:r>
      <w:r>
        <w:rPr>
          <w:noProof/>
        </w:rPr>
        <w:instrText xml:space="preserve"> PAGEREF _Toc299089918 \h </w:instrText>
      </w:r>
      <w:r>
        <w:rPr>
          <w:noProof/>
        </w:rPr>
      </w:r>
      <w:r>
        <w:rPr>
          <w:noProof/>
        </w:rPr>
        <w:fldChar w:fldCharType="separate"/>
      </w:r>
      <w:r>
        <w:rPr>
          <w:noProof/>
        </w:rPr>
        <w:t>15</w:t>
      </w:r>
      <w:r>
        <w:rPr>
          <w:noProof/>
        </w:rPr>
        <w:fldChar w:fldCharType="end"/>
      </w:r>
    </w:p>
    <w:p w14:paraId="4130253B" w14:textId="77777777" w:rsidR="00F948CD" w:rsidRDefault="00F948CD">
      <w:pPr>
        <w:pStyle w:val="TOC3"/>
        <w:tabs>
          <w:tab w:val="right" w:leader="dot" w:pos="9350"/>
        </w:tabs>
        <w:rPr>
          <w:rFonts w:eastAsiaTheme="minorEastAsia"/>
          <w:noProof/>
          <w:sz w:val="24"/>
          <w:szCs w:val="24"/>
          <w:lang w:eastAsia="ja-JP"/>
        </w:rPr>
      </w:pPr>
      <w:r>
        <w:rPr>
          <w:noProof/>
        </w:rPr>
        <w:t>Website searches</w:t>
      </w:r>
      <w:r>
        <w:rPr>
          <w:noProof/>
        </w:rPr>
        <w:tab/>
      </w:r>
      <w:r>
        <w:rPr>
          <w:noProof/>
        </w:rPr>
        <w:fldChar w:fldCharType="begin"/>
      </w:r>
      <w:r>
        <w:rPr>
          <w:noProof/>
        </w:rPr>
        <w:instrText xml:space="preserve"> PAGEREF _Toc299089919 \h </w:instrText>
      </w:r>
      <w:r>
        <w:rPr>
          <w:noProof/>
        </w:rPr>
      </w:r>
      <w:r>
        <w:rPr>
          <w:noProof/>
        </w:rPr>
        <w:fldChar w:fldCharType="separate"/>
      </w:r>
      <w:r>
        <w:rPr>
          <w:noProof/>
        </w:rPr>
        <w:t>15</w:t>
      </w:r>
      <w:r>
        <w:rPr>
          <w:noProof/>
        </w:rPr>
        <w:fldChar w:fldCharType="end"/>
      </w:r>
    </w:p>
    <w:p w14:paraId="6F1115FB" w14:textId="77777777" w:rsidR="00F948CD" w:rsidRDefault="00F948CD">
      <w:pPr>
        <w:pStyle w:val="TOC3"/>
        <w:tabs>
          <w:tab w:val="right" w:leader="dot" w:pos="9350"/>
        </w:tabs>
        <w:rPr>
          <w:rFonts w:eastAsiaTheme="minorEastAsia"/>
          <w:noProof/>
          <w:sz w:val="24"/>
          <w:szCs w:val="24"/>
          <w:lang w:eastAsia="ja-JP"/>
        </w:rPr>
      </w:pPr>
      <w:r>
        <w:rPr>
          <w:noProof/>
        </w:rPr>
        <w:t>Post-secondary educational institution research (BC Only)</w:t>
      </w:r>
      <w:r>
        <w:rPr>
          <w:noProof/>
        </w:rPr>
        <w:tab/>
      </w:r>
      <w:r>
        <w:rPr>
          <w:noProof/>
        </w:rPr>
        <w:fldChar w:fldCharType="begin"/>
      </w:r>
      <w:r>
        <w:rPr>
          <w:noProof/>
        </w:rPr>
        <w:instrText xml:space="preserve"> PAGEREF _Toc299089920 \h </w:instrText>
      </w:r>
      <w:r>
        <w:rPr>
          <w:noProof/>
        </w:rPr>
      </w:r>
      <w:r>
        <w:rPr>
          <w:noProof/>
        </w:rPr>
        <w:fldChar w:fldCharType="separate"/>
      </w:r>
      <w:r>
        <w:rPr>
          <w:noProof/>
        </w:rPr>
        <w:t>16</w:t>
      </w:r>
      <w:r>
        <w:rPr>
          <w:noProof/>
        </w:rPr>
        <w:fldChar w:fldCharType="end"/>
      </w:r>
    </w:p>
    <w:p w14:paraId="7D853E4F" w14:textId="77777777" w:rsidR="00F948CD" w:rsidRDefault="00F948CD">
      <w:pPr>
        <w:pStyle w:val="TOC4"/>
        <w:tabs>
          <w:tab w:val="right" w:leader="dot" w:pos="9350"/>
        </w:tabs>
        <w:rPr>
          <w:rFonts w:eastAsiaTheme="minorEastAsia"/>
          <w:noProof/>
          <w:sz w:val="24"/>
          <w:szCs w:val="24"/>
          <w:lang w:eastAsia="ja-JP"/>
        </w:rPr>
      </w:pPr>
      <w:r>
        <w:rPr>
          <w:noProof/>
        </w:rPr>
        <w:t>Publicly funded institutions</w:t>
      </w:r>
      <w:r>
        <w:rPr>
          <w:noProof/>
        </w:rPr>
        <w:tab/>
      </w:r>
      <w:r>
        <w:rPr>
          <w:noProof/>
        </w:rPr>
        <w:fldChar w:fldCharType="begin"/>
      </w:r>
      <w:r>
        <w:rPr>
          <w:noProof/>
        </w:rPr>
        <w:instrText xml:space="preserve"> PAGEREF _Toc299089921 \h </w:instrText>
      </w:r>
      <w:r>
        <w:rPr>
          <w:noProof/>
        </w:rPr>
      </w:r>
      <w:r>
        <w:rPr>
          <w:noProof/>
        </w:rPr>
        <w:fldChar w:fldCharType="separate"/>
      </w:r>
      <w:r>
        <w:rPr>
          <w:noProof/>
        </w:rPr>
        <w:t>16</w:t>
      </w:r>
      <w:r>
        <w:rPr>
          <w:noProof/>
        </w:rPr>
        <w:fldChar w:fldCharType="end"/>
      </w:r>
    </w:p>
    <w:p w14:paraId="7BB44DEA" w14:textId="77777777" w:rsidR="00F948CD" w:rsidRDefault="00F948CD">
      <w:pPr>
        <w:pStyle w:val="TOC4"/>
        <w:tabs>
          <w:tab w:val="right" w:leader="dot" w:pos="9350"/>
        </w:tabs>
        <w:rPr>
          <w:rFonts w:eastAsiaTheme="minorEastAsia"/>
          <w:noProof/>
          <w:sz w:val="24"/>
          <w:szCs w:val="24"/>
          <w:lang w:eastAsia="ja-JP"/>
        </w:rPr>
      </w:pPr>
      <w:r>
        <w:rPr>
          <w:noProof/>
        </w:rPr>
        <w:t>Communication with Deans of BC post-secondary institutions</w:t>
      </w:r>
      <w:r>
        <w:rPr>
          <w:noProof/>
        </w:rPr>
        <w:tab/>
      </w:r>
      <w:r>
        <w:rPr>
          <w:noProof/>
        </w:rPr>
        <w:fldChar w:fldCharType="begin"/>
      </w:r>
      <w:r>
        <w:rPr>
          <w:noProof/>
        </w:rPr>
        <w:instrText xml:space="preserve"> PAGEREF _Toc299089922 \h </w:instrText>
      </w:r>
      <w:r>
        <w:rPr>
          <w:noProof/>
        </w:rPr>
      </w:r>
      <w:r>
        <w:rPr>
          <w:noProof/>
        </w:rPr>
        <w:fldChar w:fldCharType="separate"/>
      </w:r>
      <w:r>
        <w:rPr>
          <w:noProof/>
        </w:rPr>
        <w:t>16</w:t>
      </w:r>
      <w:r>
        <w:rPr>
          <w:noProof/>
        </w:rPr>
        <w:fldChar w:fldCharType="end"/>
      </w:r>
    </w:p>
    <w:p w14:paraId="4F1DF588" w14:textId="77777777" w:rsidR="00F948CD" w:rsidRDefault="00F948CD">
      <w:pPr>
        <w:pStyle w:val="TOC4"/>
        <w:tabs>
          <w:tab w:val="right" w:leader="dot" w:pos="9350"/>
        </w:tabs>
        <w:rPr>
          <w:rFonts w:eastAsiaTheme="minorEastAsia"/>
          <w:noProof/>
          <w:sz w:val="24"/>
          <w:szCs w:val="24"/>
          <w:lang w:eastAsia="ja-JP"/>
        </w:rPr>
      </w:pPr>
      <w:r>
        <w:rPr>
          <w:noProof/>
        </w:rPr>
        <w:t>Private post-secondary education institutions</w:t>
      </w:r>
      <w:r>
        <w:rPr>
          <w:noProof/>
        </w:rPr>
        <w:tab/>
      </w:r>
      <w:r>
        <w:rPr>
          <w:noProof/>
        </w:rPr>
        <w:fldChar w:fldCharType="begin"/>
      </w:r>
      <w:r>
        <w:rPr>
          <w:noProof/>
        </w:rPr>
        <w:instrText xml:space="preserve"> PAGEREF _Toc299089923 \h </w:instrText>
      </w:r>
      <w:r>
        <w:rPr>
          <w:noProof/>
        </w:rPr>
      </w:r>
      <w:r>
        <w:rPr>
          <w:noProof/>
        </w:rPr>
        <w:fldChar w:fldCharType="separate"/>
      </w:r>
      <w:r>
        <w:rPr>
          <w:noProof/>
        </w:rPr>
        <w:t>17</w:t>
      </w:r>
      <w:r>
        <w:rPr>
          <w:noProof/>
        </w:rPr>
        <w:fldChar w:fldCharType="end"/>
      </w:r>
    </w:p>
    <w:p w14:paraId="4B612F0F" w14:textId="77777777" w:rsidR="00F948CD" w:rsidRDefault="00F948CD">
      <w:pPr>
        <w:pStyle w:val="TOC3"/>
        <w:tabs>
          <w:tab w:val="right" w:leader="dot" w:pos="9350"/>
        </w:tabs>
        <w:rPr>
          <w:rFonts w:eastAsiaTheme="minorEastAsia"/>
          <w:noProof/>
          <w:sz w:val="24"/>
          <w:szCs w:val="24"/>
          <w:lang w:eastAsia="ja-JP"/>
        </w:rPr>
      </w:pPr>
      <w:r>
        <w:rPr>
          <w:noProof/>
        </w:rPr>
        <w:t>Professional and occupational requirements and guidelines</w:t>
      </w:r>
      <w:r>
        <w:rPr>
          <w:noProof/>
        </w:rPr>
        <w:tab/>
      </w:r>
      <w:r>
        <w:rPr>
          <w:noProof/>
        </w:rPr>
        <w:fldChar w:fldCharType="begin"/>
      </w:r>
      <w:r>
        <w:rPr>
          <w:noProof/>
        </w:rPr>
        <w:instrText xml:space="preserve"> PAGEREF _Toc299089924 \h </w:instrText>
      </w:r>
      <w:r>
        <w:rPr>
          <w:noProof/>
        </w:rPr>
      </w:r>
      <w:r>
        <w:rPr>
          <w:noProof/>
        </w:rPr>
        <w:fldChar w:fldCharType="separate"/>
      </w:r>
      <w:r>
        <w:rPr>
          <w:noProof/>
        </w:rPr>
        <w:t>17</w:t>
      </w:r>
      <w:r>
        <w:rPr>
          <w:noProof/>
        </w:rPr>
        <w:fldChar w:fldCharType="end"/>
      </w:r>
    </w:p>
    <w:p w14:paraId="6A572551" w14:textId="77777777" w:rsidR="00F948CD" w:rsidRDefault="00F948CD">
      <w:pPr>
        <w:pStyle w:val="TOC3"/>
        <w:tabs>
          <w:tab w:val="right" w:leader="dot" w:pos="9350"/>
        </w:tabs>
        <w:rPr>
          <w:rFonts w:eastAsiaTheme="minorEastAsia"/>
          <w:noProof/>
          <w:sz w:val="24"/>
          <w:szCs w:val="24"/>
          <w:lang w:eastAsia="ja-JP"/>
        </w:rPr>
      </w:pPr>
      <w:r>
        <w:rPr>
          <w:noProof/>
        </w:rPr>
        <w:t>Data Collection</w:t>
      </w:r>
      <w:r>
        <w:rPr>
          <w:noProof/>
        </w:rPr>
        <w:tab/>
      </w:r>
      <w:r>
        <w:rPr>
          <w:noProof/>
        </w:rPr>
        <w:fldChar w:fldCharType="begin"/>
      </w:r>
      <w:r>
        <w:rPr>
          <w:noProof/>
        </w:rPr>
        <w:instrText xml:space="preserve"> PAGEREF _Toc299089925 \h </w:instrText>
      </w:r>
      <w:r>
        <w:rPr>
          <w:noProof/>
        </w:rPr>
      </w:r>
      <w:r>
        <w:rPr>
          <w:noProof/>
        </w:rPr>
        <w:fldChar w:fldCharType="separate"/>
      </w:r>
      <w:r>
        <w:rPr>
          <w:noProof/>
        </w:rPr>
        <w:t>17</w:t>
      </w:r>
      <w:r>
        <w:rPr>
          <w:noProof/>
        </w:rPr>
        <w:fldChar w:fldCharType="end"/>
      </w:r>
    </w:p>
    <w:p w14:paraId="2C3F9095" w14:textId="77777777" w:rsidR="00F948CD" w:rsidRDefault="00F948CD">
      <w:pPr>
        <w:pStyle w:val="TOC3"/>
        <w:tabs>
          <w:tab w:val="right" w:leader="dot" w:pos="9350"/>
        </w:tabs>
        <w:rPr>
          <w:rFonts w:eastAsiaTheme="minorEastAsia"/>
          <w:noProof/>
          <w:sz w:val="24"/>
          <w:szCs w:val="24"/>
          <w:lang w:eastAsia="ja-JP"/>
        </w:rPr>
      </w:pPr>
      <w:r>
        <w:rPr>
          <w:noProof/>
        </w:rPr>
        <w:t>Data Organization</w:t>
      </w:r>
      <w:r>
        <w:rPr>
          <w:noProof/>
        </w:rPr>
        <w:tab/>
      </w:r>
      <w:r>
        <w:rPr>
          <w:noProof/>
        </w:rPr>
        <w:fldChar w:fldCharType="begin"/>
      </w:r>
      <w:r>
        <w:rPr>
          <w:noProof/>
        </w:rPr>
        <w:instrText xml:space="preserve"> PAGEREF _Toc299089926 \h </w:instrText>
      </w:r>
      <w:r>
        <w:rPr>
          <w:noProof/>
        </w:rPr>
      </w:r>
      <w:r>
        <w:rPr>
          <w:noProof/>
        </w:rPr>
        <w:fldChar w:fldCharType="separate"/>
      </w:r>
      <w:r>
        <w:rPr>
          <w:noProof/>
        </w:rPr>
        <w:t>18</w:t>
      </w:r>
      <w:r>
        <w:rPr>
          <w:noProof/>
        </w:rPr>
        <w:fldChar w:fldCharType="end"/>
      </w:r>
    </w:p>
    <w:p w14:paraId="1D9A7D25" w14:textId="77777777" w:rsidR="00F948CD" w:rsidRDefault="00F948CD">
      <w:pPr>
        <w:pStyle w:val="TOC4"/>
        <w:tabs>
          <w:tab w:val="right" w:leader="dot" w:pos="9350"/>
        </w:tabs>
        <w:rPr>
          <w:rFonts w:eastAsiaTheme="minorEastAsia"/>
          <w:noProof/>
          <w:sz w:val="24"/>
          <w:szCs w:val="24"/>
          <w:lang w:eastAsia="ja-JP"/>
        </w:rPr>
      </w:pPr>
      <w:r>
        <w:rPr>
          <w:noProof/>
        </w:rPr>
        <w:t>Master inventory – Appendix A</w:t>
      </w:r>
      <w:r>
        <w:rPr>
          <w:noProof/>
        </w:rPr>
        <w:tab/>
      </w:r>
      <w:r>
        <w:rPr>
          <w:noProof/>
        </w:rPr>
        <w:fldChar w:fldCharType="begin"/>
      </w:r>
      <w:r>
        <w:rPr>
          <w:noProof/>
        </w:rPr>
        <w:instrText xml:space="preserve"> PAGEREF _Toc299089927 \h </w:instrText>
      </w:r>
      <w:r>
        <w:rPr>
          <w:noProof/>
        </w:rPr>
      </w:r>
      <w:r>
        <w:rPr>
          <w:noProof/>
        </w:rPr>
        <w:fldChar w:fldCharType="separate"/>
      </w:r>
      <w:r>
        <w:rPr>
          <w:noProof/>
        </w:rPr>
        <w:t>18</w:t>
      </w:r>
      <w:r>
        <w:rPr>
          <w:noProof/>
        </w:rPr>
        <w:fldChar w:fldCharType="end"/>
      </w:r>
    </w:p>
    <w:p w14:paraId="4ABFC630" w14:textId="77777777" w:rsidR="00F948CD" w:rsidRDefault="00F948CD">
      <w:pPr>
        <w:pStyle w:val="TOC4"/>
        <w:tabs>
          <w:tab w:val="right" w:leader="dot" w:pos="9350"/>
        </w:tabs>
        <w:rPr>
          <w:rFonts w:eastAsiaTheme="minorEastAsia"/>
          <w:noProof/>
          <w:sz w:val="24"/>
          <w:szCs w:val="24"/>
          <w:lang w:eastAsia="ja-JP"/>
        </w:rPr>
      </w:pPr>
      <w:r>
        <w:rPr>
          <w:noProof/>
        </w:rPr>
        <w:t>Data Sheets</w:t>
      </w:r>
      <w:r>
        <w:rPr>
          <w:noProof/>
        </w:rPr>
        <w:tab/>
      </w:r>
      <w:r>
        <w:rPr>
          <w:noProof/>
        </w:rPr>
        <w:fldChar w:fldCharType="begin"/>
      </w:r>
      <w:r>
        <w:rPr>
          <w:noProof/>
        </w:rPr>
        <w:instrText xml:space="preserve"> PAGEREF _Toc299089928 \h </w:instrText>
      </w:r>
      <w:r>
        <w:rPr>
          <w:noProof/>
        </w:rPr>
      </w:r>
      <w:r>
        <w:rPr>
          <w:noProof/>
        </w:rPr>
        <w:fldChar w:fldCharType="separate"/>
      </w:r>
      <w:r>
        <w:rPr>
          <w:noProof/>
        </w:rPr>
        <w:t>19</w:t>
      </w:r>
      <w:r>
        <w:rPr>
          <w:noProof/>
        </w:rPr>
        <w:fldChar w:fldCharType="end"/>
      </w:r>
    </w:p>
    <w:p w14:paraId="3A22FFCC" w14:textId="77777777" w:rsidR="00F948CD" w:rsidRDefault="00F948CD">
      <w:pPr>
        <w:pStyle w:val="TOC3"/>
        <w:tabs>
          <w:tab w:val="right" w:leader="dot" w:pos="9350"/>
        </w:tabs>
        <w:rPr>
          <w:rFonts w:eastAsiaTheme="minorEastAsia"/>
          <w:noProof/>
          <w:sz w:val="24"/>
          <w:szCs w:val="24"/>
          <w:lang w:eastAsia="ja-JP"/>
        </w:rPr>
      </w:pPr>
      <w:r>
        <w:rPr>
          <w:noProof/>
        </w:rPr>
        <w:t>Research limitations</w:t>
      </w:r>
      <w:r>
        <w:rPr>
          <w:noProof/>
        </w:rPr>
        <w:tab/>
      </w:r>
      <w:r>
        <w:rPr>
          <w:noProof/>
        </w:rPr>
        <w:fldChar w:fldCharType="begin"/>
      </w:r>
      <w:r>
        <w:rPr>
          <w:noProof/>
        </w:rPr>
        <w:instrText xml:space="preserve"> PAGEREF _Toc299089929 \h </w:instrText>
      </w:r>
      <w:r>
        <w:rPr>
          <w:noProof/>
        </w:rPr>
      </w:r>
      <w:r>
        <w:rPr>
          <w:noProof/>
        </w:rPr>
        <w:fldChar w:fldCharType="separate"/>
      </w:r>
      <w:r>
        <w:rPr>
          <w:noProof/>
        </w:rPr>
        <w:t>20</w:t>
      </w:r>
      <w:r>
        <w:rPr>
          <w:noProof/>
        </w:rPr>
        <w:fldChar w:fldCharType="end"/>
      </w:r>
    </w:p>
    <w:p w14:paraId="6BBBFF36" w14:textId="77777777" w:rsidR="00F948CD" w:rsidRDefault="00F948CD">
      <w:pPr>
        <w:pStyle w:val="TOC2"/>
        <w:tabs>
          <w:tab w:val="right" w:leader="dot" w:pos="9350"/>
        </w:tabs>
        <w:rPr>
          <w:rFonts w:eastAsiaTheme="minorEastAsia"/>
          <w:noProof/>
          <w:sz w:val="24"/>
          <w:szCs w:val="24"/>
          <w:lang w:eastAsia="ja-JP"/>
        </w:rPr>
      </w:pPr>
      <w:r>
        <w:rPr>
          <w:noProof/>
        </w:rPr>
        <w:t>Findings</w:t>
      </w:r>
      <w:r>
        <w:rPr>
          <w:noProof/>
        </w:rPr>
        <w:tab/>
      </w:r>
      <w:r>
        <w:rPr>
          <w:noProof/>
        </w:rPr>
        <w:fldChar w:fldCharType="begin"/>
      </w:r>
      <w:r>
        <w:rPr>
          <w:noProof/>
        </w:rPr>
        <w:instrText xml:space="preserve"> PAGEREF _Toc299089930 \h </w:instrText>
      </w:r>
      <w:r>
        <w:rPr>
          <w:noProof/>
        </w:rPr>
      </w:r>
      <w:r>
        <w:rPr>
          <w:noProof/>
        </w:rPr>
        <w:fldChar w:fldCharType="separate"/>
      </w:r>
      <w:r>
        <w:rPr>
          <w:noProof/>
        </w:rPr>
        <w:t>22</w:t>
      </w:r>
      <w:r>
        <w:rPr>
          <w:noProof/>
        </w:rPr>
        <w:fldChar w:fldCharType="end"/>
      </w:r>
    </w:p>
    <w:p w14:paraId="263AAD1C" w14:textId="77777777" w:rsidR="00F948CD" w:rsidRDefault="00F948CD">
      <w:pPr>
        <w:pStyle w:val="TOC3"/>
        <w:tabs>
          <w:tab w:val="right" w:leader="dot" w:pos="9350"/>
        </w:tabs>
        <w:rPr>
          <w:rFonts w:eastAsiaTheme="minorEastAsia"/>
          <w:noProof/>
          <w:sz w:val="24"/>
          <w:szCs w:val="24"/>
          <w:lang w:eastAsia="ja-JP"/>
        </w:rPr>
      </w:pPr>
      <w:r>
        <w:rPr>
          <w:noProof/>
        </w:rPr>
        <w:t>Competency-based resources</w:t>
      </w:r>
      <w:r>
        <w:rPr>
          <w:noProof/>
        </w:rPr>
        <w:tab/>
      </w:r>
      <w:r>
        <w:rPr>
          <w:noProof/>
        </w:rPr>
        <w:fldChar w:fldCharType="begin"/>
      </w:r>
      <w:r>
        <w:rPr>
          <w:noProof/>
        </w:rPr>
        <w:instrText xml:space="preserve"> PAGEREF _Toc299089931 \h </w:instrText>
      </w:r>
      <w:r>
        <w:rPr>
          <w:noProof/>
        </w:rPr>
      </w:r>
      <w:r>
        <w:rPr>
          <w:noProof/>
        </w:rPr>
        <w:fldChar w:fldCharType="separate"/>
      </w:r>
      <w:r>
        <w:rPr>
          <w:noProof/>
        </w:rPr>
        <w:t>22</w:t>
      </w:r>
      <w:r>
        <w:rPr>
          <w:noProof/>
        </w:rPr>
        <w:fldChar w:fldCharType="end"/>
      </w:r>
    </w:p>
    <w:p w14:paraId="340FD3A1" w14:textId="77777777" w:rsidR="00F948CD" w:rsidRDefault="00F948CD">
      <w:pPr>
        <w:pStyle w:val="TOC3"/>
        <w:tabs>
          <w:tab w:val="right" w:leader="dot" w:pos="9350"/>
        </w:tabs>
        <w:rPr>
          <w:rFonts w:eastAsiaTheme="minorEastAsia"/>
          <w:noProof/>
          <w:sz w:val="24"/>
          <w:szCs w:val="24"/>
          <w:lang w:eastAsia="ja-JP"/>
        </w:rPr>
      </w:pPr>
      <w:r>
        <w:rPr>
          <w:noProof/>
        </w:rPr>
        <w:lastRenderedPageBreak/>
        <w:t>Lack of standardized competencies and varied educational needs</w:t>
      </w:r>
      <w:r>
        <w:rPr>
          <w:noProof/>
        </w:rPr>
        <w:tab/>
      </w:r>
      <w:r>
        <w:rPr>
          <w:noProof/>
        </w:rPr>
        <w:fldChar w:fldCharType="begin"/>
      </w:r>
      <w:r>
        <w:rPr>
          <w:noProof/>
        </w:rPr>
        <w:instrText xml:space="preserve"> PAGEREF _Toc299089932 \h </w:instrText>
      </w:r>
      <w:r>
        <w:rPr>
          <w:noProof/>
        </w:rPr>
      </w:r>
      <w:r>
        <w:rPr>
          <w:noProof/>
        </w:rPr>
        <w:fldChar w:fldCharType="separate"/>
      </w:r>
      <w:r>
        <w:rPr>
          <w:noProof/>
        </w:rPr>
        <w:t>22</w:t>
      </w:r>
      <w:r>
        <w:rPr>
          <w:noProof/>
        </w:rPr>
        <w:fldChar w:fldCharType="end"/>
      </w:r>
    </w:p>
    <w:p w14:paraId="5E3693C4" w14:textId="77777777" w:rsidR="00F948CD" w:rsidRDefault="00F948CD">
      <w:pPr>
        <w:pStyle w:val="TOC4"/>
        <w:tabs>
          <w:tab w:val="right" w:leader="dot" w:pos="9350"/>
        </w:tabs>
        <w:rPr>
          <w:rFonts w:eastAsiaTheme="minorEastAsia"/>
          <w:noProof/>
          <w:sz w:val="24"/>
          <w:szCs w:val="24"/>
          <w:lang w:eastAsia="ja-JP"/>
        </w:rPr>
      </w:pPr>
      <w:r>
        <w:rPr>
          <w:noProof/>
        </w:rPr>
        <w:t>Learner specific resources</w:t>
      </w:r>
      <w:r>
        <w:rPr>
          <w:noProof/>
        </w:rPr>
        <w:tab/>
      </w:r>
      <w:r>
        <w:rPr>
          <w:noProof/>
        </w:rPr>
        <w:fldChar w:fldCharType="begin"/>
      </w:r>
      <w:r>
        <w:rPr>
          <w:noProof/>
        </w:rPr>
        <w:instrText xml:space="preserve"> PAGEREF _Toc299089933 \h </w:instrText>
      </w:r>
      <w:r>
        <w:rPr>
          <w:noProof/>
        </w:rPr>
      </w:r>
      <w:r>
        <w:rPr>
          <w:noProof/>
        </w:rPr>
        <w:fldChar w:fldCharType="separate"/>
      </w:r>
      <w:r>
        <w:rPr>
          <w:noProof/>
        </w:rPr>
        <w:t>22</w:t>
      </w:r>
      <w:r>
        <w:rPr>
          <w:noProof/>
        </w:rPr>
        <w:fldChar w:fldCharType="end"/>
      </w:r>
    </w:p>
    <w:p w14:paraId="6ECF9C98" w14:textId="77777777" w:rsidR="00F948CD" w:rsidRDefault="00F948CD">
      <w:pPr>
        <w:pStyle w:val="TOC4"/>
        <w:tabs>
          <w:tab w:val="right" w:leader="dot" w:pos="9350"/>
        </w:tabs>
        <w:rPr>
          <w:rFonts w:eastAsiaTheme="minorEastAsia"/>
          <w:noProof/>
          <w:sz w:val="24"/>
          <w:szCs w:val="24"/>
          <w:lang w:eastAsia="ja-JP"/>
        </w:rPr>
      </w:pPr>
      <w:r>
        <w:rPr>
          <w:noProof/>
        </w:rPr>
        <w:t>Learner roles and responsibilities vary</w:t>
      </w:r>
      <w:r>
        <w:rPr>
          <w:noProof/>
        </w:rPr>
        <w:tab/>
      </w:r>
      <w:r>
        <w:rPr>
          <w:noProof/>
        </w:rPr>
        <w:fldChar w:fldCharType="begin"/>
      </w:r>
      <w:r>
        <w:rPr>
          <w:noProof/>
        </w:rPr>
        <w:instrText xml:space="preserve"> PAGEREF _Toc299089934 \h </w:instrText>
      </w:r>
      <w:r>
        <w:rPr>
          <w:noProof/>
        </w:rPr>
      </w:r>
      <w:r>
        <w:rPr>
          <w:noProof/>
        </w:rPr>
        <w:fldChar w:fldCharType="separate"/>
      </w:r>
      <w:r>
        <w:rPr>
          <w:noProof/>
        </w:rPr>
        <w:t>22</w:t>
      </w:r>
      <w:r>
        <w:rPr>
          <w:noProof/>
        </w:rPr>
        <w:fldChar w:fldCharType="end"/>
      </w:r>
    </w:p>
    <w:p w14:paraId="2DB75D9E" w14:textId="77777777" w:rsidR="00F948CD" w:rsidRDefault="00F948CD">
      <w:pPr>
        <w:pStyle w:val="TOC4"/>
        <w:tabs>
          <w:tab w:val="right" w:leader="dot" w:pos="9350"/>
        </w:tabs>
        <w:rPr>
          <w:rFonts w:eastAsiaTheme="minorEastAsia"/>
          <w:noProof/>
          <w:sz w:val="24"/>
          <w:szCs w:val="24"/>
          <w:lang w:eastAsia="ja-JP"/>
        </w:rPr>
      </w:pPr>
      <w:r>
        <w:rPr>
          <w:noProof/>
        </w:rPr>
        <w:t>Professional and occupational requirements</w:t>
      </w:r>
      <w:r>
        <w:rPr>
          <w:noProof/>
        </w:rPr>
        <w:tab/>
      </w:r>
      <w:r>
        <w:rPr>
          <w:noProof/>
        </w:rPr>
        <w:fldChar w:fldCharType="begin"/>
      </w:r>
      <w:r>
        <w:rPr>
          <w:noProof/>
        </w:rPr>
        <w:instrText xml:space="preserve"> PAGEREF _Toc299089935 \h </w:instrText>
      </w:r>
      <w:r>
        <w:rPr>
          <w:noProof/>
        </w:rPr>
      </w:r>
      <w:r>
        <w:rPr>
          <w:noProof/>
        </w:rPr>
        <w:fldChar w:fldCharType="separate"/>
      </w:r>
      <w:r>
        <w:rPr>
          <w:noProof/>
        </w:rPr>
        <w:t>22</w:t>
      </w:r>
      <w:r>
        <w:rPr>
          <w:noProof/>
        </w:rPr>
        <w:fldChar w:fldCharType="end"/>
      </w:r>
    </w:p>
    <w:p w14:paraId="6E8F4D8A" w14:textId="77777777" w:rsidR="00F948CD" w:rsidRDefault="00F948CD">
      <w:pPr>
        <w:pStyle w:val="TOC4"/>
        <w:tabs>
          <w:tab w:val="right" w:leader="dot" w:pos="9350"/>
        </w:tabs>
        <w:rPr>
          <w:rFonts w:eastAsiaTheme="minorEastAsia"/>
          <w:noProof/>
          <w:sz w:val="24"/>
          <w:szCs w:val="24"/>
          <w:lang w:eastAsia="ja-JP"/>
        </w:rPr>
      </w:pPr>
      <w:r>
        <w:rPr>
          <w:noProof/>
        </w:rPr>
        <w:t>Post entry to practice curricular resources</w:t>
      </w:r>
      <w:r>
        <w:rPr>
          <w:noProof/>
        </w:rPr>
        <w:tab/>
      </w:r>
      <w:r>
        <w:rPr>
          <w:noProof/>
        </w:rPr>
        <w:fldChar w:fldCharType="begin"/>
      </w:r>
      <w:r>
        <w:rPr>
          <w:noProof/>
        </w:rPr>
        <w:instrText xml:space="preserve"> PAGEREF _Toc299089936 \h </w:instrText>
      </w:r>
      <w:r>
        <w:rPr>
          <w:noProof/>
        </w:rPr>
      </w:r>
      <w:r>
        <w:rPr>
          <w:noProof/>
        </w:rPr>
        <w:fldChar w:fldCharType="separate"/>
      </w:r>
      <w:r>
        <w:rPr>
          <w:noProof/>
        </w:rPr>
        <w:t>23</w:t>
      </w:r>
      <w:r>
        <w:rPr>
          <w:noProof/>
        </w:rPr>
        <w:fldChar w:fldCharType="end"/>
      </w:r>
    </w:p>
    <w:p w14:paraId="0A9E8A7E" w14:textId="77777777" w:rsidR="00F948CD" w:rsidRDefault="00F948CD">
      <w:pPr>
        <w:pStyle w:val="TOC4"/>
        <w:tabs>
          <w:tab w:val="right" w:leader="dot" w:pos="9350"/>
        </w:tabs>
        <w:rPr>
          <w:rFonts w:eastAsiaTheme="minorEastAsia"/>
          <w:noProof/>
          <w:sz w:val="24"/>
          <w:szCs w:val="24"/>
          <w:lang w:eastAsia="ja-JP"/>
        </w:rPr>
      </w:pPr>
      <w:r>
        <w:rPr>
          <w:noProof/>
        </w:rPr>
        <w:t>Recertification and mandatory professional development</w:t>
      </w:r>
      <w:r>
        <w:rPr>
          <w:noProof/>
        </w:rPr>
        <w:tab/>
      </w:r>
      <w:r>
        <w:rPr>
          <w:noProof/>
        </w:rPr>
        <w:fldChar w:fldCharType="begin"/>
      </w:r>
      <w:r>
        <w:rPr>
          <w:noProof/>
        </w:rPr>
        <w:instrText xml:space="preserve"> PAGEREF _Toc299089937 \h </w:instrText>
      </w:r>
      <w:r>
        <w:rPr>
          <w:noProof/>
        </w:rPr>
      </w:r>
      <w:r>
        <w:rPr>
          <w:noProof/>
        </w:rPr>
        <w:fldChar w:fldCharType="separate"/>
      </w:r>
      <w:r>
        <w:rPr>
          <w:noProof/>
        </w:rPr>
        <w:t>23</w:t>
      </w:r>
      <w:r>
        <w:rPr>
          <w:noProof/>
        </w:rPr>
        <w:fldChar w:fldCharType="end"/>
      </w:r>
    </w:p>
    <w:p w14:paraId="7F33B1DA" w14:textId="77777777" w:rsidR="00F948CD" w:rsidRDefault="00F948CD">
      <w:pPr>
        <w:pStyle w:val="TOC3"/>
        <w:tabs>
          <w:tab w:val="right" w:leader="dot" w:pos="9350"/>
        </w:tabs>
        <w:rPr>
          <w:rFonts w:eastAsiaTheme="minorEastAsia"/>
          <w:noProof/>
          <w:sz w:val="24"/>
          <w:szCs w:val="24"/>
          <w:lang w:eastAsia="ja-JP"/>
        </w:rPr>
      </w:pPr>
      <w:r>
        <w:rPr>
          <w:noProof/>
        </w:rPr>
        <w:t>Range and quality of delivery methods</w:t>
      </w:r>
      <w:r>
        <w:rPr>
          <w:noProof/>
        </w:rPr>
        <w:tab/>
      </w:r>
      <w:r>
        <w:rPr>
          <w:noProof/>
        </w:rPr>
        <w:fldChar w:fldCharType="begin"/>
      </w:r>
      <w:r>
        <w:rPr>
          <w:noProof/>
        </w:rPr>
        <w:instrText xml:space="preserve"> PAGEREF _Toc299089938 \h </w:instrText>
      </w:r>
      <w:r>
        <w:rPr>
          <w:noProof/>
        </w:rPr>
      </w:r>
      <w:r>
        <w:rPr>
          <w:noProof/>
        </w:rPr>
        <w:fldChar w:fldCharType="separate"/>
      </w:r>
      <w:r>
        <w:rPr>
          <w:noProof/>
        </w:rPr>
        <w:t>23</w:t>
      </w:r>
      <w:r>
        <w:rPr>
          <w:noProof/>
        </w:rPr>
        <w:fldChar w:fldCharType="end"/>
      </w:r>
    </w:p>
    <w:p w14:paraId="7D3AED3B" w14:textId="77777777" w:rsidR="00F948CD" w:rsidRDefault="00F948CD">
      <w:pPr>
        <w:pStyle w:val="TOC3"/>
        <w:tabs>
          <w:tab w:val="right" w:leader="dot" w:pos="9350"/>
        </w:tabs>
        <w:rPr>
          <w:rFonts w:eastAsiaTheme="minorEastAsia"/>
          <w:noProof/>
          <w:sz w:val="24"/>
          <w:szCs w:val="24"/>
          <w:lang w:eastAsia="ja-JP"/>
        </w:rPr>
      </w:pPr>
      <w:r>
        <w:rPr>
          <w:noProof/>
        </w:rPr>
        <w:t>General content found in most resources</w:t>
      </w:r>
      <w:r>
        <w:rPr>
          <w:noProof/>
        </w:rPr>
        <w:tab/>
      </w:r>
      <w:r>
        <w:rPr>
          <w:noProof/>
        </w:rPr>
        <w:fldChar w:fldCharType="begin"/>
      </w:r>
      <w:r>
        <w:rPr>
          <w:noProof/>
        </w:rPr>
        <w:instrText xml:space="preserve"> PAGEREF _Toc299089939 \h </w:instrText>
      </w:r>
      <w:r>
        <w:rPr>
          <w:noProof/>
        </w:rPr>
      </w:r>
      <w:r>
        <w:rPr>
          <w:noProof/>
        </w:rPr>
        <w:fldChar w:fldCharType="separate"/>
      </w:r>
      <w:r>
        <w:rPr>
          <w:noProof/>
        </w:rPr>
        <w:t>23</w:t>
      </w:r>
      <w:r>
        <w:rPr>
          <w:noProof/>
        </w:rPr>
        <w:fldChar w:fldCharType="end"/>
      </w:r>
    </w:p>
    <w:p w14:paraId="58ABE625" w14:textId="77777777" w:rsidR="00F948CD" w:rsidRDefault="00F948CD">
      <w:pPr>
        <w:pStyle w:val="TOC4"/>
        <w:tabs>
          <w:tab w:val="right" w:leader="dot" w:pos="9350"/>
        </w:tabs>
        <w:rPr>
          <w:rFonts w:eastAsiaTheme="minorEastAsia"/>
          <w:noProof/>
          <w:sz w:val="24"/>
          <w:szCs w:val="24"/>
          <w:lang w:eastAsia="ja-JP"/>
        </w:rPr>
      </w:pPr>
      <w:r>
        <w:rPr>
          <w:noProof/>
        </w:rPr>
        <w:t>Topics addressed</w:t>
      </w:r>
      <w:r>
        <w:rPr>
          <w:noProof/>
        </w:rPr>
        <w:tab/>
      </w:r>
      <w:r>
        <w:rPr>
          <w:noProof/>
        </w:rPr>
        <w:fldChar w:fldCharType="begin"/>
      </w:r>
      <w:r>
        <w:rPr>
          <w:noProof/>
        </w:rPr>
        <w:instrText xml:space="preserve"> PAGEREF _Toc299089940 \h </w:instrText>
      </w:r>
      <w:r>
        <w:rPr>
          <w:noProof/>
        </w:rPr>
      </w:r>
      <w:r>
        <w:rPr>
          <w:noProof/>
        </w:rPr>
        <w:fldChar w:fldCharType="separate"/>
      </w:r>
      <w:r>
        <w:rPr>
          <w:noProof/>
        </w:rPr>
        <w:t>23</w:t>
      </w:r>
      <w:r>
        <w:rPr>
          <w:noProof/>
        </w:rPr>
        <w:fldChar w:fldCharType="end"/>
      </w:r>
    </w:p>
    <w:p w14:paraId="55A90111" w14:textId="77777777" w:rsidR="00F948CD" w:rsidRDefault="00F948CD">
      <w:pPr>
        <w:pStyle w:val="TOC4"/>
        <w:tabs>
          <w:tab w:val="right" w:leader="dot" w:pos="9350"/>
        </w:tabs>
        <w:rPr>
          <w:rFonts w:eastAsiaTheme="minorEastAsia"/>
          <w:noProof/>
          <w:sz w:val="24"/>
          <w:szCs w:val="24"/>
          <w:lang w:eastAsia="ja-JP"/>
        </w:rPr>
      </w:pPr>
      <w:r>
        <w:rPr>
          <w:noProof/>
        </w:rPr>
        <w:t>Topics not addressed</w:t>
      </w:r>
      <w:r>
        <w:rPr>
          <w:noProof/>
        </w:rPr>
        <w:tab/>
      </w:r>
      <w:r>
        <w:rPr>
          <w:noProof/>
        </w:rPr>
        <w:fldChar w:fldCharType="begin"/>
      </w:r>
      <w:r>
        <w:rPr>
          <w:noProof/>
        </w:rPr>
        <w:instrText xml:space="preserve"> PAGEREF _Toc299089941 \h </w:instrText>
      </w:r>
      <w:r>
        <w:rPr>
          <w:noProof/>
        </w:rPr>
      </w:r>
      <w:r>
        <w:rPr>
          <w:noProof/>
        </w:rPr>
        <w:fldChar w:fldCharType="separate"/>
      </w:r>
      <w:r>
        <w:rPr>
          <w:noProof/>
        </w:rPr>
        <w:t>24</w:t>
      </w:r>
      <w:r>
        <w:rPr>
          <w:noProof/>
        </w:rPr>
        <w:fldChar w:fldCharType="end"/>
      </w:r>
    </w:p>
    <w:p w14:paraId="4F9ACB08" w14:textId="77777777" w:rsidR="00F948CD" w:rsidRDefault="00F948CD">
      <w:pPr>
        <w:pStyle w:val="TOC3"/>
        <w:tabs>
          <w:tab w:val="right" w:leader="dot" w:pos="9350"/>
        </w:tabs>
        <w:rPr>
          <w:rFonts w:eastAsiaTheme="minorEastAsia"/>
          <w:noProof/>
          <w:sz w:val="24"/>
          <w:szCs w:val="24"/>
          <w:lang w:eastAsia="ja-JP"/>
        </w:rPr>
      </w:pPr>
      <w:r>
        <w:rPr>
          <w:noProof/>
        </w:rPr>
        <w:t>Content themes</w:t>
      </w:r>
      <w:r>
        <w:rPr>
          <w:noProof/>
        </w:rPr>
        <w:tab/>
      </w:r>
      <w:r>
        <w:rPr>
          <w:noProof/>
        </w:rPr>
        <w:fldChar w:fldCharType="begin"/>
      </w:r>
      <w:r>
        <w:rPr>
          <w:noProof/>
        </w:rPr>
        <w:instrText xml:space="preserve"> PAGEREF _Toc299089942 \h </w:instrText>
      </w:r>
      <w:r>
        <w:rPr>
          <w:noProof/>
        </w:rPr>
      </w:r>
      <w:r>
        <w:rPr>
          <w:noProof/>
        </w:rPr>
        <w:fldChar w:fldCharType="separate"/>
      </w:r>
      <w:r>
        <w:rPr>
          <w:noProof/>
        </w:rPr>
        <w:t>25</w:t>
      </w:r>
      <w:r>
        <w:rPr>
          <w:noProof/>
        </w:rPr>
        <w:fldChar w:fldCharType="end"/>
      </w:r>
    </w:p>
    <w:p w14:paraId="006BD44B" w14:textId="77777777" w:rsidR="00F948CD" w:rsidRDefault="00F948CD">
      <w:pPr>
        <w:pStyle w:val="TOC4"/>
        <w:tabs>
          <w:tab w:val="right" w:leader="dot" w:pos="9350"/>
        </w:tabs>
        <w:rPr>
          <w:rFonts w:eastAsiaTheme="minorEastAsia"/>
          <w:noProof/>
          <w:sz w:val="24"/>
          <w:szCs w:val="24"/>
          <w:lang w:eastAsia="ja-JP"/>
        </w:rPr>
      </w:pPr>
      <w:r>
        <w:rPr>
          <w:noProof/>
        </w:rPr>
        <w:t>Adult Guardianship Act (BC) definitions</w:t>
      </w:r>
      <w:r>
        <w:rPr>
          <w:noProof/>
        </w:rPr>
        <w:tab/>
      </w:r>
      <w:r>
        <w:rPr>
          <w:noProof/>
        </w:rPr>
        <w:fldChar w:fldCharType="begin"/>
      </w:r>
      <w:r>
        <w:rPr>
          <w:noProof/>
        </w:rPr>
        <w:instrText xml:space="preserve"> PAGEREF _Toc299089943 \h </w:instrText>
      </w:r>
      <w:r>
        <w:rPr>
          <w:noProof/>
        </w:rPr>
      </w:r>
      <w:r>
        <w:rPr>
          <w:noProof/>
        </w:rPr>
        <w:fldChar w:fldCharType="separate"/>
      </w:r>
      <w:r>
        <w:rPr>
          <w:noProof/>
        </w:rPr>
        <w:t>25</w:t>
      </w:r>
      <w:r>
        <w:rPr>
          <w:noProof/>
        </w:rPr>
        <w:fldChar w:fldCharType="end"/>
      </w:r>
    </w:p>
    <w:p w14:paraId="43BBE151" w14:textId="77777777" w:rsidR="00F948CD" w:rsidRDefault="00F948CD">
      <w:pPr>
        <w:pStyle w:val="TOC4"/>
        <w:tabs>
          <w:tab w:val="right" w:leader="dot" w:pos="9350"/>
        </w:tabs>
        <w:rPr>
          <w:rFonts w:eastAsiaTheme="minorEastAsia"/>
          <w:noProof/>
          <w:sz w:val="24"/>
          <w:szCs w:val="24"/>
          <w:lang w:eastAsia="ja-JP"/>
        </w:rPr>
      </w:pPr>
      <w:r>
        <w:rPr>
          <w:noProof/>
        </w:rPr>
        <w:t>The use of language</w:t>
      </w:r>
      <w:r>
        <w:rPr>
          <w:noProof/>
        </w:rPr>
        <w:tab/>
      </w:r>
      <w:r>
        <w:rPr>
          <w:noProof/>
        </w:rPr>
        <w:fldChar w:fldCharType="begin"/>
      </w:r>
      <w:r>
        <w:rPr>
          <w:noProof/>
        </w:rPr>
        <w:instrText xml:space="preserve"> PAGEREF _Toc299089944 \h </w:instrText>
      </w:r>
      <w:r>
        <w:rPr>
          <w:noProof/>
        </w:rPr>
      </w:r>
      <w:r>
        <w:rPr>
          <w:noProof/>
        </w:rPr>
        <w:fldChar w:fldCharType="separate"/>
      </w:r>
      <w:r>
        <w:rPr>
          <w:noProof/>
        </w:rPr>
        <w:t>26</w:t>
      </w:r>
      <w:r>
        <w:rPr>
          <w:noProof/>
        </w:rPr>
        <w:fldChar w:fldCharType="end"/>
      </w:r>
    </w:p>
    <w:p w14:paraId="19BFB061" w14:textId="77777777" w:rsidR="00F948CD" w:rsidRDefault="00F948CD">
      <w:pPr>
        <w:pStyle w:val="TOC4"/>
        <w:tabs>
          <w:tab w:val="right" w:leader="dot" w:pos="9350"/>
        </w:tabs>
        <w:rPr>
          <w:rFonts w:eastAsiaTheme="minorEastAsia"/>
          <w:noProof/>
          <w:sz w:val="24"/>
          <w:szCs w:val="24"/>
          <w:lang w:eastAsia="ja-JP"/>
        </w:rPr>
      </w:pPr>
      <w:r>
        <w:rPr>
          <w:noProof/>
        </w:rPr>
        <w:t>Ageism and other forms of oppression</w:t>
      </w:r>
      <w:r>
        <w:rPr>
          <w:noProof/>
        </w:rPr>
        <w:tab/>
      </w:r>
      <w:r>
        <w:rPr>
          <w:noProof/>
        </w:rPr>
        <w:fldChar w:fldCharType="begin"/>
      </w:r>
      <w:r>
        <w:rPr>
          <w:noProof/>
        </w:rPr>
        <w:instrText xml:space="preserve"> PAGEREF _Toc299089945 \h </w:instrText>
      </w:r>
      <w:r>
        <w:rPr>
          <w:noProof/>
        </w:rPr>
      </w:r>
      <w:r>
        <w:rPr>
          <w:noProof/>
        </w:rPr>
        <w:fldChar w:fldCharType="separate"/>
      </w:r>
      <w:r>
        <w:rPr>
          <w:noProof/>
        </w:rPr>
        <w:t>27</w:t>
      </w:r>
      <w:r>
        <w:rPr>
          <w:noProof/>
        </w:rPr>
        <w:fldChar w:fldCharType="end"/>
      </w:r>
    </w:p>
    <w:p w14:paraId="69DE30E8" w14:textId="77777777" w:rsidR="00F948CD" w:rsidRDefault="00F948CD">
      <w:pPr>
        <w:pStyle w:val="TOC4"/>
        <w:tabs>
          <w:tab w:val="right" w:leader="dot" w:pos="9350"/>
        </w:tabs>
        <w:rPr>
          <w:rFonts w:eastAsiaTheme="minorEastAsia"/>
          <w:noProof/>
          <w:sz w:val="24"/>
          <w:szCs w:val="24"/>
          <w:lang w:eastAsia="ja-JP"/>
        </w:rPr>
      </w:pPr>
      <w:r>
        <w:rPr>
          <w:noProof/>
        </w:rPr>
        <w:t>Barriers to reporting</w:t>
      </w:r>
      <w:r>
        <w:rPr>
          <w:noProof/>
        </w:rPr>
        <w:tab/>
      </w:r>
      <w:r>
        <w:rPr>
          <w:noProof/>
        </w:rPr>
        <w:fldChar w:fldCharType="begin"/>
      </w:r>
      <w:r>
        <w:rPr>
          <w:noProof/>
        </w:rPr>
        <w:instrText xml:space="preserve"> PAGEREF _Toc299089946 \h </w:instrText>
      </w:r>
      <w:r>
        <w:rPr>
          <w:noProof/>
        </w:rPr>
      </w:r>
      <w:r>
        <w:rPr>
          <w:noProof/>
        </w:rPr>
        <w:fldChar w:fldCharType="separate"/>
      </w:r>
      <w:r>
        <w:rPr>
          <w:noProof/>
        </w:rPr>
        <w:t>27</w:t>
      </w:r>
      <w:r>
        <w:rPr>
          <w:noProof/>
        </w:rPr>
        <w:fldChar w:fldCharType="end"/>
      </w:r>
    </w:p>
    <w:p w14:paraId="0C0732EA" w14:textId="77777777" w:rsidR="00F948CD" w:rsidRDefault="00F948CD">
      <w:pPr>
        <w:pStyle w:val="TOC4"/>
        <w:tabs>
          <w:tab w:val="right" w:leader="dot" w:pos="9350"/>
        </w:tabs>
        <w:rPr>
          <w:rFonts w:eastAsiaTheme="minorEastAsia"/>
          <w:noProof/>
          <w:sz w:val="24"/>
          <w:szCs w:val="24"/>
          <w:lang w:eastAsia="ja-JP"/>
        </w:rPr>
      </w:pPr>
      <w:r>
        <w:rPr>
          <w:noProof/>
        </w:rPr>
        <w:t>Capability assessments and stereotypes of “incapable” adults</w:t>
      </w:r>
      <w:r>
        <w:rPr>
          <w:noProof/>
        </w:rPr>
        <w:tab/>
      </w:r>
      <w:r>
        <w:rPr>
          <w:noProof/>
        </w:rPr>
        <w:fldChar w:fldCharType="begin"/>
      </w:r>
      <w:r>
        <w:rPr>
          <w:noProof/>
        </w:rPr>
        <w:instrText xml:space="preserve"> PAGEREF _Toc299089947 \h </w:instrText>
      </w:r>
      <w:r>
        <w:rPr>
          <w:noProof/>
        </w:rPr>
      </w:r>
      <w:r>
        <w:rPr>
          <w:noProof/>
        </w:rPr>
        <w:fldChar w:fldCharType="separate"/>
      </w:r>
      <w:r>
        <w:rPr>
          <w:noProof/>
        </w:rPr>
        <w:t>28</w:t>
      </w:r>
      <w:r>
        <w:rPr>
          <w:noProof/>
        </w:rPr>
        <w:fldChar w:fldCharType="end"/>
      </w:r>
    </w:p>
    <w:p w14:paraId="0B38ED70" w14:textId="77777777" w:rsidR="00F948CD" w:rsidRDefault="00F948CD">
      <w:pPr>
        <w:pStyle w:val="TOC4"/>
        <w:tabs>
          <w:tab w:val="right" w:leader="dot" w:pos="9350"/>
        </w:tabs>
        <w:rPr>
          <w:rFonts w:eastAsiaTheme="minorEastAsia"/>
          <w:noProof/>
          <w:sz w:val="24"/>
          <w:szCs w:val="24"/>
          <w:lang w:eastAsia="ja-JP"/>
        </w:rPr>
      </w:pPr>
      <w:r>
        <w:rPr>
          <w:noProof/>
        </w:rPr>
        <w:t>Communication with older adults</w:t>
      </w:r>
      <w:r>
        <w:rPr>
          <w:noProof/>
        </w:rPr>
        <w:tab/>
      </w:r>
      <w:r>
        <w:rPr>
          <w:noProof/>
        </w:rPr>
        <w:fldChar w:fldCharType="begin"/>
      </w:r>
      <w:r>
        <w:rPr>
          <w:noProof/>
        </w:rPr>
        <w:instrText xml:space="preserve"> PAGEREF _Toc299089948 \h </w:instrText>
      </w:r>
      <w:r>
        <w:rPr>
          <w:noProof/>
        </w:rPr>
      </w:r>
      <w:r>
        <w:rPr>
          <w:noProof/>
        </w:rPr>
        <w:fldChar w:fldCharType="separate"/>
      </w:r>
      <w:r>
        <w:rPr>
          <w:noProof/>
        </w:rPr>
        <w:t>29</w:t>
      </w:r>
      <w:r>
        <w:rPr>
          <w:noProof/>
        </w:rPr>
        <w:fldChar w:fldCharType="end"/>
      </w:r>
    </w:p>
    <w:p w14:paraId="21F99E88" w14:textId="77777777" w:rsidR="00F948CD" w:rsidRDefault="00F948CD">
      <w:pPr>
        <w:pStyle w:val="TOC4"/>
        <w:tabs>
          <w:tab w:val="right" w:leader="dot" w:pos="9350"/>
        </w:tabs>
        <w:rPr>
          <w:rFonts w:eastAsiaTheme="minorEastAsia"/>
          <w:noProof/>
          <w:sz w:val="24"/>
          <w:szCs w:val="24"/>
          <w:lang w:eastAsia="ja-JP"/>
        </w:rPr>
      </w:pPr>
      <w:r>
        <w:rPr>
          <w:noProof/>
        </w:rPr>
        <w:t>Community engagement</w:t>
      </w:r>
      <w:r>
        <w:rPr>
          <w:noProof/>
        </w:rPr>
        <w:tab/>
      </w:r>
      <w:r>
        <w:rPr>
          <w:noProof/>
        </w:rPr>
        <w:fldChar w:fldCharType="begin"/>
      </w:r>
      <w:r>
        <w:rPr>
          <w:noProof/>
        </w:rPr>
        <w:instrText xml:space="preserve"> PAGEREF _Toc299089949 \h </w:instrText>
      </w:r>
      <w:r>
        <w:rPr>
          <w:noProof/>
        </w:rPr>
      </w:r>
      <w:r>
        <w:rPr>
          <w:noProof/>
        </w:rPr>
        <w:fldChar w:fldCharType="separate"/>
      </w:r>
      <w:r>
        <w:rPr>
          <w:noProof/>
        </w:rPr>
        <w:t>29</w:t>
      </w:r>
      <w:r>
        <w:rPr>
          <w:noProof/>
        </w:rPr>
        <w:fldChar w:fldCharType="end"/>
      </w:r>
    </w:p>
    <w:p w14:paraId="00438DC5" w14:textId="77777777" w:rsidR="00F948CD" w:rsidRDefault="00F948CD">
      <w:pPr>
        <w:pStyle w:val="TOC4"/>
        <w:tabs>
          <w:tab w:val="right" w:leader="dot" w:pos="9350"/>
        </w:tabs>
        <w:rPr>
          <w:rFonts w:eastAsiaTheme="minorEastAsia"/>
          <w:noProof/>
          <w:sz w:val="24"/>
          <w:szCs w:val="24"/>
          <w:lang w:eastAsia="ja-JP"/>
        </w:rPr>
      </w:pPr>
      <w:r>
        <w:rPr>
          <w:noProof/>
        </w:rPr>
        <w:t>Cultural sensitivity including First Nations and Aboriginal populations</w:t>
      </w:r>
      <w:r>
        <w:rPr>
          <w:noProof/>
        </w:rPr>
        <w:tab/>
      </w:r>
      <w:r>
        <w:rPr>
          <w:noProof/>
        </w:rPr>
        <w:fldChar w:fldCharType="begin"/>
      </w:r>
      <w:r>
        <w:rPr>
          <w:noProof/>
        </w:rPr>
        <w:instrText xml:space="preserve"> PAGEREF _Toc299089950 \h </w:instrText>
      </w:r>
      <w:r>
        <w:rPr>
          <w:noProof/>
        </w:rPr>
      </w:r>
      <w:r>
        <w:rPr>
          <w:noProof/>
        </w:rPr>
        <w:fldChar w:fldCharType="separate"/>
      </w:r>
      <w:r>
        <w:rPr>
          <w:noProof/>
        </w:rPr>
        <w:t>29</w:t>
      </w:r>
      <w:r>
        <w:rPr>
          <w:noProof/>
        </w:rPr>
        <w:fldChar w:fldCharType="end"/>
      </w:r>
    </w:p>
    <w:p w14:paraId="3AA2612F" w14:textId="77777777" w:rsidR="00F948CD" w:rsidRDefault="00F948CD">
      <w:pPr>
        <w:pStyle w:val="TOC4"/>
        <w:tabs>
          <w:tab w:val="right" w:leader="dot" w:pos="9350"/>
        </w:tabs>
        <w:rPr>
          <w:rFonts w:eastAsiaTheme="minorEastAsia"/>
          <w:noProof/>
          <w:sz w:val="24"/>
          <w:szCs w:val="24"/>
          <w:lang w:eastAsia="ja-JP"/>
        </w:rPr>
      </w:pPr>
      <w:r>
        <w:rPr>
          <w:noProof/>
        </w:rPr>
        <w:t>Ethical considerations</w:t>
      </w:r>
      <w:r>
        <w:rPr>
          <w:noProof/>
        </w:rPr>
        <w:tab/>
      </w:r>
      <w:r>
        <w:rPr>
          <w:noProof/>
        </w:rPr>
        <w:fldChar w:fldCharType="begin"/>
      </w:r>
      <w:r>
        <w:rPr>
          <w:noProof/>
        </w:rPr>
        <w:instrText xml:space="preserve"> PAGEREF _Toc299089951 \h </w:instrText>
      </w:r>
      <w:r>
        <w:rPr>
          <w:noProof/>
        </w:rPr>
      </w:r>
      <w:r>
        <w:rPr>
          <w:noProof/>
        </w:rPr>
        <w:fldChar w:fldCharType="separate"/>
      </w:r>
      <w:r>
        <w:rPr>
          <w:noProof/>
        </w:rPr>
        <w:t>29</w:t>
      </w:r>
      <w:r>
        <w:rPr>
          <w:noProof/>
        </w:rPr>
        <w:fldChar w:fldCharType="end"/>
      </w:r>
    </w:p>
    <w:p w14:paraId="02771EC6" w14:textId="77777777" w:rsidR="00F948CD" w:rsidRDefault="00F948CD">
      <w:pPr>
        <w:pStyle w:val="TOC4"/>
        <w:tabs>
          <w:tab w:val="right" w:leader="dot" w:pos="9350"/>
        </w:tabs>
        <w:rPr>
          <w:rFonts w:eastAsiaTheme="minorEastAsia"/>
          <w:noProof/>
          <w:sz w:val="24"/>
          <w:szCs w:val="24"/>
          <w:lang w:eastAsia="ja-JP"/>
        </w:rPr>
      </w:pPr>
      <w:r>
        <w:rPr>
          <w:noProof/>
        </w:rPr>
        <w:t>Guiding principles</w:t>
      </w:r>
      <w:r>
        <w:rPr>
          <w:noProof/>
        </w:rPr>
        <w:tab/>
      </w:r>
      <w:r>
        <w:rPr>
          <w:noProof/>
        </w:rPr>
        <w:fldChar w:fldCharType="begin"/>
      </w:r>
      <w:r>
        <w:rPr>
          <w:noProof/>
        </w:rPr>
        <w:instrText xml:space="preserve"> PAGEREF _Toc299089952 \h </w:instrText>
      </w:r>
      <w:r>
        <w:rPr>
          <w:noProof/>
        </w:rPr>
      </w:r>
      <w:r>
        <w:rPr>
          <w:noProof/>
        </w:rPr>
        <w:fldChar w:fldCharType="separate"/>
      </w:r>
      <w:r>
        <w:rPr>
          <w:noProof/>
        </w:rPr>
        <w:t>30</w:t>
      </w:r>
      <w:r>
        <w:rPr>
          <w:noProof/>
        </w:rPr>
        <w:fldChar w:fldCharType="end"/>
      </w:r>
    </w:p>
    <w:p w14:paraId="2EE43380" w14:textId="77777777" w:rsidR="00F948CD" w:rsidRDefault="00F948CD">
      <w:pPr>
        <w:pStyle w:val="TOC4"/>
        <w:tabs>
          <w:tab w:val="right" w:leader="dot" w:pos="9350"/>
        </w:tabs>
        <w:rPr>
          <w:rFonts w:eastAsiaTheme="minorEastAsia"/>
          <w:noProof/>
          <w:sz w:val="24"/>
          <w:szCs w:val="24"/>
          <w:lang w:eastAsia="ja-JP"/>
        </w:rPr>
      </w:pPr>
      <w:r>
        <w:rPr>
          <w:noProof/>
        </w:rPr>
        <w:t>Barriers to inter-professional collaboration</w:t>
      </w:r>
      <w:r>
        <w:rPr>
          <w:noProof/>
        </w:rPr>
        <w:tab/>
      </w:r>
      <w:r>
        <w:rPr>
          <w:noProof/>
        </w:rPr>
        <w:fldChar w:fldCharType="begin"/>
      </w:r>
      <w:r>
        <w:rPr>
          <w:noProof/>
        </w:rPr>
        <w:instrText xml:space="preserve"> PAGEREF _Toc299089953 \h </w:instrText>
      </w:r>
      <w:r>
        <w:rPr>
          <w:noProof/>
        </w:rPr>
      </w:r>
      <w:r>
        <w:rPr>
          <w:noProof/>
        </w:rPr>
        <w:fldChar w:fldCharType="separate"/>
      </w:r>
      <w:r>
        <w:rPr>
          <w:noProof/>
        </w:rPr>
        <w:t>30</w:t>
      </w:r>
      <w:r>
        <w:rPr>
          <w:noProof/>
        </w:rPr>
        <w:fldChar w:fldCharType="end"/>
      </w:r>
    </w:p>
    <w:p w14:paraId="0398775E" w14:textId="77777777" w:rsidR="00F948CD" w:rsidRDefault="00F948CD">
      <w:pPr>
        <w:pStyle w:val="TOC4"/>
        <w:tabs>
          <w:tab w:val="right" w:leader="dot" w:pos="9350"/>
        </w:tabs>
        <w:rPr>
          <w:rFonts w:eastAsiaTheme="minorEastAsia"/>
          <w:noProof/>
          <w:sz w:val="24"/>
          <w:szCs w:val="24"/>
          <w:lang w:eastAsia="ja-JP"/>
        </w:rPr>
      </w:pPr>
      <w:r>
        <w:rPr>
          <w:noProof/>
        </w:rPr>
        <w:t>Safety Planning</w:t>
      </w:r>
      <w:r>
        <w:rPr>
          <w:noProof/>
        </w:rPr>
        <w:tab/>
      </w:r>
      <w:r>
        <w:rPr>
          <w:noProof/>
        </w:rPr>
        <w:fldChar w:fldCharType="begin"/>
      </w:r>
      <w:r>
        <w:rPr>
          <w:noProof/>
        </w:rPr>
        <w:instrText xml:space="preserve"> PAGEREF _Toc299089954 \h </w:instrText>
      </w:r>
      <w:r>
        <w:rPr>
          <w:noProof/>
        </w:rPr>
      </w:r>
      <w:r>
        <w:rPr>
          <w:noProof/>
        </w:rPr>
        <w:fldChar w:fldCharType="separate"/>
      </w:r>
      <w:r>
        <w:rPr>
          <w:noProof/>
        </w:rPr>
        <w:t>31</w:t>
      </w:r>
      <w:r>
        <w:rPr>
          <w:noProof/>
        </w:rPr>
        <w:fldChar w:fldCharType="end"/>
      </w:r>
    </w:p>
    <w:p w14:paraId="0B280EAB" w14:textId="77777777" w:rsidR="00F948CD" w:rsidRDefault="00F948CD">
      <w:pPr>
        <w:pStyle w:val="TOC3"/>
        <w:tabs>
          <w:tab w:val="right" w:leader="dot" w:pos="9350"/>
        </w:tabs>
        <w:rPr>
          <w:rFonts w:eastAsiaTheme="minorEastAsia"/>
          <w:noProof/>
          <w:sz w:val="24"/>
          <w:szCs w:val="24"/>
          <w:lang w:eastAsia="ja-JP"/>
        </w:rPr>
      </w:pPr>
      <w:r>
        <w:rPr>
          <w:noProof/>
        </w:rPr>
        <w:t>Identifying resources for further review and consideration in phase 2</w:t>
      </w:r>
      <w:r>
        <w:rPr>
          <w:noProof/>
        </w:rPr>
        <w:tab/>
      </w:r>
      <w:r>
        <w:rPr>
          <w:noProof/>
        </w:rPr>
        <w:fldChar w:fldCharType="begin"/>
      </w:r>
      <w:r>
        <w:rPr>
          <w:noProof/>
        </w:rPr>
        <w:instrText xml:space="preserve"> PAGEREF _Toc299089955 \h </w:instrText>
      </w:r>
      <w:r>
        <w:rPr>
          <w:noProof/>
        </w:rPr>
      </w:r>
      <w:r>
        <w:rPr>
          <w:noProof/>
        </w:rPr>
        <w:fldChar w:fldCharType="separate"/>
      </w:r>
      <w:r>
        <w:rPr>
          <w:noProof/>
        </w:rPr>
        <w:t>31</w:t>
      </w:r>
      <w:r>
        <w:rPr>
          <w:noProof/>
        </w:rPr>
        <w:fldChar w:fldCharType="end"/>
      </w:r>
    </w:p>
    <w:p w14:paraId="1AC76E78" w14:textId="77777777" w:rsidR="00F948CD" w:rsidRDefault="00F948CD">
      <w:pPr>
        <w:pStyle w:val="TOC3"/>
        <w:tabs>
          <w:tab w:val="right" w:leader="dot" w:pos="9350"/>
        </w:tabs>
        <w:rPr>
          <w:rFonts w:eastAsiaTheme="minorEastAsia"/>
          <w:noProof/>
          <w:sz w:val="24"/>
          <w:szCs w:val="24"/>
          <w:lang w:eastAsia="ja-JP"/>
        </w:rPr>
      </w:pPr>
      <w:r>
        <w:rPr>
          <w:noProof/>
        </w:rPr>
        <w:t>Quality assessment criteria</w:t>
      </w:r>
      <w:r>
        <w:rPr>
          <w:noProof/>
        </w:rPr>
        <w:tab/>
      </w:r>
      <w:r>
        <w:rPr>
          <w:noProof/>
        </w:rPr>
        <w:fldChar w:fldCharType="begin"/>
      </w:r>
      <w:r>
        <w:rPr>
          <w:noProof/>
        </w:rPr>
        <w:instrText xml:space="preserve"> PAGEREF _Toc299089956 \h </w:instrText>
      </w:r>
      <w:r>
        <w:rPr>
          <w:noProof/>
        </w:rPr>
      </w:r>
      <w:r>
        <w:rPr>
          <w:noProof/>
        </w:rPr>
        <w:fldChar w:fldCharType="separate"/>
      </w:r>
      <w:r>
        <w:rPr>
          <w:noProof/>
        </w:rPr>
        <w:t>32</w:t>
      </w:r>
      <w:r>
        <w:rPr>
          <w:noProof/>
        </w:rPr>
        <w:fldChar w:fldCharType="end"/>
      </w:r>
    </w:p>
    <w:p w14:paraId="6FE5BBD8" w14:textId="77777777" w:rsidR="00F948CD" w:rsidRDefault="00F948CD">
      <w:pPr>
        <w:pStyle w:val="TOC4"/>
        <w:tabs>
          <w:tab w:val="right" w:leader="dot" w:pos="9350"/>
        </w:tabs>
        <w:rPr>
          <w:rFonts w:eastAsiaTheme="minorEastAsia"/>
          <w:noProof/>
          <w:sz w:val="24"/>
          <w:szCs w:val="24"/>
          <w:lang w:eastAsia="ja-JP"/>
        </w:rPr>
      </w:pPr>
      <w:r>
        <w:rPr>
          <w:noProof/>
        </w:rPr>
        <w:t>Resources on the best practices continuum</w:t>
      </w:r>
      <w:r>
        <w:rPr>
          <w:noProof/>
        </w:rPr>
        <w:tab/>
      </w:r>
      <w:r>
        <w:rPr>
          <w:noProof/>
        </w:rPr>
        <w:fldChar w:fldCharType="begin"/>
      </w:r>
      <w:r>
        <w:rPr>
          <w:noProof/>
        </w:rPr>
        <w:instrText xml:space="preserve"> PAGEREF _Toc299089957 \h </w:instrText>
      </w:r>
      <w:r>
        <w:rPr>
          <w:noProof/>
        </w:rPr>
      </w:r>
      <w:r>
        <w:rPr>
          <w:noProof/>
        </w:rPr>
        <w:fldChar w:fldCharType="separate"/>
      </w:r>
      <w:r>
        <w:rPr>
          <w:noProof/>
        </w:rPr>
        <w:t>32</w:t>
      </w:r>
      <w:r>
        <w:rPr>
          <w:noProof/>
        </w:rPr>
        <w:fldChar w:fldCharType="end"/>
      </w:r>
    </w:p>
    <w:p w14:paraId="5B644DE5" w14:textId="77777777" w:rsidR="00F948CD" w:rsidRDefault="00F948CD">
      <w:pPr>
        <w:pStyle w:val="TOC4"/>
        <w:tabs>
          <w:tab w:val="right" w:leader="dot" w:pos="9350"/>
        </w:tabs>
        <w:rPr>
          <w:rFonts w:eastAsiaTheme="minorEastAsia"/>
          <w:noProof/>
          <w:sz w:val="24"/>
          <w:szCs w:val="24"/>
          <w:lang w:eastAsia="ja-JP"/>
        </w:rPr>
      </w:pPr>
      <w:r>
        <w:rPr>
          <w:noProof/>
        </w:rPr>
        <w:t>Potential resources – a fourth category on the continuum</w:t>
      </w:r>
      <w:r>
        <w:rPr>
          <w:noProof/>
        </w:rPr>
        <w:tab/>
      </w:r>
      <w:r>
        <w:rPr>
          <w:noProof/>
        </w:rPr>
        <w:fldChar w:fldCharType="begin"/>
      </w:r>
      <w:r>
        <w:rPr>
          <w:noProof/>
        </w:rPr>
        <w:instrText xml:space="preserve"> PAGEREF _Toc299089958 \h </w:instrText>
      </w:r>
      <w:r>
        <w:rPr>
          <w:noProof/>
        </w:rPr>
      </w:r>
      <w:r>
        <w:rPr>
          <w:noProof/>
        </w:rPr>
        <w:fldChar w:fldCharType="separate"/>
      </w:r>
      <w:r>
        <w:rPr>
          <w:noProof/>
        </w:rPr>
        <w:t>32</w:t>
      </w:r>
      <w:r>
        <w:rPr>
          <w:noProof/>
        </w:rPr>
        <w:fldChar w:fldCharType="end"/>
      </w:r>
    </w:p>
    <w:p w14:paraId="320D30EB" w14:textId="77777777" w:rsidR="00F948CD" w:rsidRDefault="00F948CD">
      <w:pPr>
        <w:pStyle w:val="TOC4"/>
        <w:tabs>
          <w:tab w:val="right" w:leader="dot" w:pos="9350"/>
        </w:tabs>
        <w:rPr>
          <w:rFonts w:eastAsiaTheme="minorEastAsia"/>
          <w:noProof/>
          <w:sz w:val="24"/>
          <w:szCs w:val="24"/>
          <w:lang w:eastAsia="ja-JP"/>
        </w:rPr>
      </w:pPr>
      <w:r>
        <w:rPr>
          <w:noProof/>
        </w:rPr>
        <w:t>Additional resources to be considered for further inquiry</w:t>
      </w:r>
      <w:r>
        <w:rPr>
          <w:noProof/>
        </w:rPr>
        <w:tab/>
      </w:r>
      <w:r>
        <w:rPr>
          <w:noProof/>
        </w:rPr>
        <w:fldChar w:fldCharType="begin"/>
      </w:r>
      <w:r>
        <w:rPr>
          <w:noProof/>
        </w:rPr>
        <w:instrText xml:space="preserve"> PAGEREF _Toc299089959 \h </w:instrText>
      </w:r>
      <w:r>
        <w:rPr>
          <w:noProof/>
        </w:rPr>
      </w:r>
      <w:r>
        <w:rPr>
          <w:noProof/>
        </w:rPr>
        <w:fldChar w:fldCharType="separate"/>
      </w:r>
      <w:r>
        <w:rPr>
          <w:noProof/>
        </w:rPr>
        <w:t>34</w:t>
      </w:r>
      <w:r>
        <w:rPr>
          <w:noProof/>
        </w:rPr>
        <w:fldChar w:fldCharType="end"/>
      </w:r>
    </w:p>
    <w:p w14:paraId="3F1A8256" w14:textId="77777777" w:rsidR="00F948CD" w:rsidRDefault="00F948CD">
      <w:pPr>
        <w:pStyle w:val="TOC4"/>
        <w:tabs>
          <w:tab w:val="right" w:leader="dot" w:pos="9350"/>
        </w:tabs>
        <w:rPr>
          <w:rFonts w:eastAsiaTheme="minorEastAsia"/>
          <w:noProof/>
          <w:sz w:val="24"/>
          <w:szCs w:val="24"/>
          <w:lang w:eastAsia="ja-JP"/>
        </w:rPr>
      </w:pPr>
      <w:r>
        <w:rPr>
          <w:noProof/>
        </w:rPr>
        <w:t>Supplementary materials to support curricular resources</w:t>
      </w:r>
      <w:r>
        <w:rPr>
          <w:noProof/>
        </w:rPr>
        <w:tab/>
      </w:r>
      <w:r>
        <w:rPr>
          <w:noProof/>
        </w:rPr>
        <w:fldChar w:fldCharType="begin"/>
      </w:r>
      <w:r>
        <w:rPr>
          <w:noProof/>
        </w:rPr>
        <w:instrText xml:space="preserve"> PAGEREF _Toc299089960 \h </w:instrText>
      </w:r>
      <w:r>
        <w:rPr>
          <w:noProof/>
        </w:rPr>
      </w:r>
      <w:r>
        <w:rPr>
          <w:noProof/>
        </w:rPr>
        <w:fldChar w:fldCharType="separate"/>
      </w:r>
      <w:r>
        <w:rPr>
          <w:noProof/>
        </w:rPr>
        <w:t>34</w:t>
      </w:r>
      <w:r>
        <w:rPr>
          <w:noProof/>
        </w:rPr>
        <w:fldChar w:fldCharType="end"/>
      </w:r>
    </w:p>
    <w:p w14:paraId="7706E459" w14:textId="77777777" w:rsidR="00F948CD" w:rsidRDefault="00F948CD">
      <w:pPr>
        <w:pStyle w:val="TOC4"/>
        <w:tabs>
          <w:tab w:val="right" w:leader="dot" w:pos="9350"/>
        </w:tabs>
        <w:rPr>
          <w:rFonts w:eastAsiaTheme="minorEastAsia"/>
          <w:noProof/>
          <w:sz w:val="24"/>
          <w:szCs w:val="24"/>
          <w:lang w:eastAsia="ja-JP"/>
        </w:rPr>
      </w:pPr>
      <w:r>
        <w:rPr>
          <w:noProof/>
        </w:rPr>
        <w:t>Resources under development</w:t>
      </w:r>
      <w:r>
        <w:rPr>
          <w:noProof/>
        </w:rPr>
        <w:tab/>
      </w:r>
      <w:r>
        <w:rPr>
          <w:noProof/>
        </w:rPr>
        <w:fldChar w:fldCharType="begin"/>
      </w:r>
      <w:r>
        <w:rPr>
          <w:noProof/>
        </w:rPr>
        <w:instrText xml:space="preserve"> PAGEREF _Toc299089961 \h </w:instrText>
      </w:r>
      <w:r>
        <w:rPr>
          <w:noProof/>
        </w:rPr>
      </w:r>
      <w:r>
        <w:rPr>
          <w:noProof/>
        </w:rPr>
        <w:fldChar w:fldCharType="separate"/>
      </w:r>
      <w:r>
        <w:rPr>
          <w:noProof/>
        </w:rPr>
        <w:t>35</w:t>
      </w:r>
      <w:r>
        <w:rPr>
          <w:noProof/>
        </w:rPr>
        <w:fldChar w:fldCharType="end"/>
      </w:r>
    </w:p>
    <w:p w14:paraId="5E7312A1" w14:textId="77777777" w:rsidR="00F948CD" w:rsidRDefault="00F948CD">
      <w:pPr>
        <w:pStyle w:val="TOC3"/>
        <w:tabs>
          <w:tab w:val="right" w:leader="dot" w:pos="9350"/>
        </w:tabs>
        <w:rPr>
          <w:rFonts w:eastAsiaTheme="minorEastAsia"/>
          <w:noProof/>
          <w:sz w:val="24"/>
          <w:szCs w:val="24"/>
          <w:lang w:eastAsia="ja-JP"/>
        </w:rPr>
      </w:pPr>
      <w:r>
        <w:rPr>
          <w:noProof/>
        </w:rPr>
        <w:t>Reusability and adaptability</w:t>
      </w:r>
      <w:r>
        <w:rPr>
          <w:noProof/>
        </w:rPr>
        <w:tab/>
      </w:r>
      <w:r>
        <w:rPr>
          <w:noProof/>
        </w:rPr>
        <w:fldChar w:fldCharType="begin"/>
      </w:r>
      <w:r>
        <w:rPr>
          <w:noProof/>
        </w:rPr>
        <w:instrText xml:space="preserve"> PAGEREF _Toc299089962 \h </w:instrText>
      </w:r>
      <w:r>
        <w:rPr>
          <w:noProof/>
        </w:rPr>
      </w:r>
      <w:r>
        <w:rPr>
          <w:noProof/>
        </w:rPr>
        <w:fldChar w:fldCharType="separate"/>
      </w:r>
      <w:r>
        <w:rPr>
          <w:noProof/>
        </w:rPr>
        <w:t>35</w:t>
      </w:r>
      <w:r>
        <w:rPr>
          <w:noProof/>
        </w:rPr>
        <w:fldChar w:fldCharType="end"/>
      </w:r>
    </w:p>
    <w:p w14:paraId="7F9EA4B1" w14:textId="77777777" w:rsidR="00F948CD" w:rsidRDefault="00F948CD">
      <w:pPr>
        <w:pStyle w:val="TOC4"/>
        <w:tabs>
          <w:tab w:val="right" w:leader="dot" w:pos="9350"/>
        </w:tabs>
        <w:rPr>
          <w:rFonts w:eastAsiaTheme="minorEastAsia"/>
          <w:noProof/>
          <w:sz w:val="24"/>
          <w:szCs w:val="24"/>
          <w:lang w:eastAsia="ja-JP"/>
        </w:rPr>
      </w:pPr>
      <w:r>
        <w:rPr>
          <w:noProof/>
        </w:rPr>
        <w:t>Adaptability/reuse rating scale</w:t>
      </w:r>
      <w:r>
        <w:rPr>
          <w:noProof/>
        </w:rPr>
        <w:tab/>
      </w:r>
      <w:r>
        <w:rPr>
          <w:noProof/>
        </w:rPr>
        <w:fldChar w:fldCharType="begin"/>
      </w:r>
      <w:r>
        <w:rPr>
          <w:noProof/>
        </w:rPr>
        <w:instrText xml:space="preserve"> PAGEREF _Toc299089963 \h </w:instrText>
      </w:r>
      <w:r>
        <w:rPr>
          <w:noProof/>
        </w:rPr>
      </w:r>
      <w:r>
        <w:rPr>
          <w:noProof/>
        </w:rPr>
        <w:fldChar w:fldCharType="separate"/>
      </w:r>
      <w:r>
        <w:rPr>
          <w:noProof/>
        </w:rPr>
        <w:t>36</w:t>
      </w:r>
      <w:r>
        <w:rPr>
          <w:noProof/>
        </w:rPr>
        <w:fldChar w:fldCharType="end"/>
      </w:r>
    </w:p>
    <w:p w14:paraId="04212453" w14:textId="77777777" w:rsidR="00F948CD" w:rsidRDefault="00F948CD">
      <w:pPr>
        <w:pStyle w:val="TOC4"/>
        <w:tabs>
          <w:tab w:val="right" w:leader="dot" w:pos="9350"/>
        </w:tabs>
        <w:rPr>
          <w:rFonts w:eastAsiaTheme="minorEastAsia"/>
          <w:noProof/>
          <w:sz w:val="24"/>
          <w:szCs w:val="24"/>
          <w:lang w:eastAsia="ja-JP"/>
        </w:rPr>
      </w:pPr>
      <w:r>
        <w:rPr>
          <w:noProof/>
        </w:rPr>
        <w:lastRenderedPageBreak/>
        <w:t>Adaptability/reuse rating scale scoring guide</w:t>
      </w:r>
      <w:r>
        <w:rPr>
          <w:noProof/>
        </w:rPr>
        <w:tab/>
      </w:r>
      <w:r>
        <w:rPr>
          <w:noProof/>
        </w:rPr>
        <w:fldChar w:fldCharType="begin"/>
      </w:r>
      <w:r>
        <w:rPr>
          <w:noProof/>
        </w:rPr>
        <w:instrText xml:space="preserve"> PAGEREF _Toc299089964 \h </w:instrText>
      </w:r>
      <w:r>
        <w:rPr>
          <w:noProof/>
        </w:rPr>
      </w:r>
      <w:r>
        <w:rPr>
          <w:noProof/>
        </w:rPr>
        <w:fldChar w:fldCharType="separate"/>
      </w:r>
      <w:r>
        <w:rPr>
          <w:noProof/>
        </w:rPr>
        <w:t>36</w:t>
      </w:r>
      <w:r>
        <w:rPr>
          <w:noProof/>
        </w:rPr>
        <w:fldChar w:fldCharType="end"/>
      </w:r>
    </w:p>
    <w:p w14:paraId="067B27BF" w14:textId="77777777" w:rsidR="00F948CD" w:rsidRDefault="00F948CD">
      <w:pPr>
        <w:pStyle w:val="TOC3"/>
        <w:tabs>
          <w:tab w:val="right" w:leader="dot" w:pos="9350"/>
        </w:tabs>
        <w:rPr>
          <w:rFonts w:eastAsiaTheme="minorEastAsia"/>
          <w:noProof/>
          <w:sz w:val="24"/>
          <w:szCs w:val="24"/>
          <w:lang w:eastAsia="ja-JP"/>
        </w:rPr>
      </w:pPr>
      <w:r>
        <w:rPr>
          <w:noProof/>
        </w:rPr>
        <w:t>Gaps</w:t>
      </w:r>
      <w:r>
        <w:rPr>
          <w:noProof/>
        </w:rPr>
        <w:tab/>
      </w:r>
      <w:r>
        <w:rPr>
          <w:noProof/>
        </w:rPr>
        <w:fldChar w:fldCharType="begin"/>
      </w:r>
      <w:r>
        <w:rPr>
          <w:noProof/>
        </w:rPr>
        <w:instrText xml:space="preserve"> PAGEREF _Toc299089965 \h </w:instrText>
      </w:r>
      <w:r>
        <w:rPr>
          <w:noProof/>
        </w:rPr>
      </w:r>
      <w:r>
        <w:rPr>
          <w:noProof/>
        </w:rPr>
        <w:fldChar w:fldCharType="separate"/>
      </w:r>
      <w:r>
        <w:rPr>
          <w:noProof/>
        </w:rPr>
        <w:t>39</w:t>
      </w:r>
      <w:r>
        <w:rPr>
          <w:noProof/>
        </w:rPr>
        <w:fldChar w:fldCharType="end"/>
      </w:r>
    </w:p>
    <w:p w14:paraId="3DB08894" w14:textId="77777777" w:rsidR="00F948CD" w:rsidRDefault="00F948CD">
      <w:pPr>
        <w:pStyle w:val="TOC4"/>
        <w:tabs>
          <w:tab w:val="right" w:leader="dot" w:pos="9350"/>
        </w:tabs>
        <w:rPr>
          <w:rFonts w:eastAsiaTheme="minorEastAsia"/>
          <w:noProof/>
          <w:sz w:val="24"/>
          <w:szCs w:val="24"/>
          <w:lang w:eastAsia="ja-JP"/>
        </w:rPr>
      </w:pPr>
      <w:r>
        <w:rPr>
          <w:noProof/>
        </w:rPr>
        <w:t>Sector Gaps</w:t>
      </w:r>
      <w:r>
        <w:rPr>
          <w:noProof/>
        </w:rPr>
        <w:tab/>
      </w:r>
      <w:r>
        <w:rPr>
          <w:noProof/>
        </w:rPr>
        <w:fldChar w:fldCharType="begin"/>
      </w:r>
      <w:r>
        <w:rPr>
          <w:noProof/>
        </w:rPr>
        <w:instrText xml:space="preserve"> PAGEREF _Toc299089966 \h </w:instrText>
      </w:r>
      <w:r>
        <w:rPr>
          <w:noProof/>
        </w:rPr>
      </w:r>
      <w:r>
        <w:rPr>
          <w:noProof/>
        </w:rPr>
        <w:fldChar w:fldCharType="separate"/>
      </w:r>
      <w:r>
        <w:rPr>
          <w:noProof/>
        </w:rPr>
        <w:t>39</w:t>
      </w:r>
      <w:r>
        <w:rPr>
          <w:noProof/>
        </w:rPr>
        <w:fldChar w:fldCharType="end"/>
      </w:r>
    </w:p>
    <w:p w14:paraId="38746677" w14:textId="77777777" w:rsidR="00F948CD" w:rsidRDefault="00F948CD">
      <w:pPr>
        <w:pStyle w:val="TOC4"/>
        <w:tabs>
          <w:tab w:val="right" w:leader="dot" w:pos="9350"/>
        </w:tabs>
        <w:rPr>
          <w:rFonts w:eastAsiaTheme="minorEastAsia"/>
          <w:noProof/>
          <w:sz w:val="24"/>
          <w:szCs w:val="24"/>
          <w:lang w:eastAsia="ja-JP"/>
        </w:rPr>
      </w:pPr>
      <w:r>
        <w:rPr>
          <w:noProof/>
        </w:rPr>
        <w:t>Content Gaps</w:t>
      </w:r>
      <w:r>
        <w:rPr>
          <w:noProof/>
        </w:rPr>
        <w:tab/>
      </w:r>
      <w:r>
        <w:rPr>
          <w:noProof/>
        </w:rPr>
        <w:fldChar w:fldCharType="begin"/>
      </w:r>
      <w:r>
        <w:rPr>
          <w:noProof/>
        </w:rPr>
        <w:instrText xml:space="preserve"> PAGEREF _Toc299089967 \h </w:instrText>
      </w:r>
      <w:r>
        <w:rPr>
          <w:noProof/>
        </w:rPr>
      </w:r>
      <w:r>
        <w:rPr>
          <w:noProof/>
        </w:rPr>
        <w:fldChar w:fldCharType="separate"/>
      </w:r>
      <w:r>
        <w:rPr>
          <w:noProof/>
        </w:rPr>
        <w:t>39</w:t>
      </w:r>
      <w:r>
        <w:rPr>
          <w:noProof/>
        </w:rPr>
        <w:fldChar w:fldCharType="end"/>
      </w:r>
    </w:p>
    <w:p w14:paraId="648BAEC2" w14:textId="77777777" w:rsidR="00F948CD" w:rsidRDefault="00F948CD">
      <w:pPr>
        <w:pStyle w:val="TOC3"/>
        <w:tabs>
          <w:tab w:val="right" w:leader="dot" w:pos="9350"/>
        </w:tabs>
        <w:rPr>
          <w:rFonts w:eastAsiaTheme="minorEastAsia"/>
          <w:noProof/>
          <w:sz w:val="24"/>
          <w:szCs w:val="24"/>
          <w:lang w:eastAsia="ja-JP"/>
        </w:rPr>
      </w:pPr>
      <w:r>
        <w:rPr>
          <w:noProof/>
        </w:rPr>
        <w:t>Additional considerations arising from research</w:t>
      </w:r>
      <w:r>
        <w:rPr>
          <w:noProof/>
        </w:rPr>
        <w:tab/>
      </w:r>
      <w:r>
        <w:rPr>
          <w:noProof/>
        </w:rPr>
        <w:fldChar w:fldCharType="begin"/>
      </w:r>
      <w:r>
        <w:rPr>
          <w:noProof/>
        </w:rPr>
        <w:instrText xml:space="preserve"> PAGEREF _Toc299089968 \h </w:instrText>
      </w:r>
      <w:r>
        <w:rPr>
          <w:noProof/>
        </w:rPr>
      </w:r>
      <w:r>
        <w:rPr>
          <w:noProof/>
        </w:rPr>
        <w:fldChar w:fldCharType="separate"/>
      </w:r>
      <w:r>
        <w:rPr>
          <w:noProof/>
        </w:rPr>
        <w:t>40</w:t>
      </w:r>
      <w:r>
        <w:rPr>
          <w:noProof/>
        </w:rPr>
        <w:fldChar w:fldCharType="end"/>
      </w:r>
    </w:p>
    <w:p w14:paraId="5DBC25E9" w14:textId="77777777" w:rsidR="00F948CD" w:rsidRDefault="00F948CD">
      <w:pPr>
        <w:pStyle w:val="TOC4"/>
        <w:tabs>
          <w:tab w:val="right" w:leader="dot" w:pos="9350"/>
        </w:tabs>
        <w:rPr>
          <w:rFonts w:eastAsiaTheme="minorEastAsia"/>
          <w:noProof/>
          <w:sz w:val="24"/>
          <w:szCs w:val="24"/>
          <w:lang w:eastAsia="ja-JP"/>
        </w:rPr>
      </w:pPr>
      <w:r>
        <w:rPr>
          <w:noProof/>
        </w:rPr>
        <w:t>Delivery methods</w:t>
      </w:r>
      <w:r>
        <w:rPr>
          <w:noProof/>
        </w:rPr>
        <w:tab/>
      </w:r>
      <w:r>
        <w:rPr>
          <w:noProof/>
        </w:rPr>
        <w:fldChar w:fldCharType="begin"/>
      </w:r>
      <w:r>
        <w:rPr>
          <w:noProof/>
        </w:rPr>
        <w:instrText xml:space="preserve"> PAGEREF _Toc299089969 \h </w:instrText>
      </w:r>
      <w:r>
        <w:rPr>
          <w:noProof/>
        </w:rPr>
      </w:r>
      <w:r>
        <w:rPr>
          <w:noProof/>
        </w:rPr>
        <w:fldChar w:fldCharType="separate"/>
      </w:r>
      <w:r>
        <w:rPr>
          <w:noProof/>
        </w:rPr>
        <w:t>40</w:t>
      </w:r>
      <w:r>
        <w:rPr>
          <w:noProof/>
        </w:rPr>
        <w:fldChar w:fldCharType="end"/>
      </w:r>
    </w:p>
    <w:p w14:paraId="160748E5" w14:textId="77777777" w:rsidR="00F948CD" w:rsidRDefault="00F948CD">
      <w:pPr>
        <w:pStyle w:val="TOC4"/>
        <w:tabs>
          <w:tab w:val="right" w:leader="dot" w:pos="9350"/>
        </w:tabs>
        <w:rPr>
          <w:rFonts w:eastAsiaTheme="minorEastAsia"/>
          <w:noProof/>
          <w:sz w:val="24"/>
          <w:szCs w:val="24"/>
          <w:lang w:eastAsia="ja-JP"/>
        </w:rPr>
      </w:pPr>
      <w:r>
        <w:rPr>
          <w:noProof/>
        </w:rPr>
        <w:t>Realities of the challenges accessing the health care system</w:t>
      </w:r>
      <w:r>
        <w:rPr>
          <w:noProof/>
        </w:rPr>
        <w:tab/>
      </w:r>
      <w:r>
        <w:rPr>
          <w:noProof/>
        </w:rPr>
        <w:fldChar w:fldCharType="begin"/>
      </w:r>
      <w:r>
        <w:rPr>
          <w:noProof/>
        </w:rPr>
        <w:instrText xml:space="preserve"> PAGEREF _Toc299089970 \h </w:instrText>
      </w:r>
      <w:r>
        <w:rPr>
          <w:noProof/>
        </w:rPr>
      </w:r>
      <w:r>
        <w:rPr>
          <w:noProof/>
        </w:rPr>
        <w:fldChar w:fldCharType="separate"/>
      </w:r>
      <w:r>
        <w:rPr>
          <w:noProof/>
        </w:rPr>
        <w:t>40</w:t>
      </w:r>
      <w:r>
        <w:rPr>
          <w:noProof/>
        </w:rPr>
        <w:fldChar w:fldCharType="end"/>
      </w:r>
    </w:p>
    <w:p w14:paraId="30842639" w14:textId="77777777" w:rsidR="00F948CD" w:rsidRDefault="00F948CD">
      <w:pPr>
        <w:pStyle w:val="TOC4"/>
        <w:tabs>
          <w:tab w:val="right" w:leader="dot" w:pos="9350"/>
        </w:tabs>
        <w:rPr>
          <w:rFonts w:eastAsiaTheme="minorEastAsia"/>
          <w:noProof/>
          <w:sz w:val="24"/>
          <w:szCs w:val="24"/>
          <w:lang w:eastAsia="ja-JP"/>
        </w:rPr>
      </w:pPr>
      <w:r>
        <w:rPr>
          <w:noProof/>
        </w:rPr>
        <w:t>Use of publicly available resources</w:t>
      </w:r>
      <w:r>
        <w:rPr>
          <w:noProof/>
        </w:rPr>
        <w:tab/>
      </w:r>
      <w:r>
        <w:rPr>
          <w:noProof/>
        </w:rPr>
        <w:fldChar w:fldCharType="begin"/>
      </w:r>
      <w:r>
        <w:rPr>
          <w:noProof/>
        </w:rPr>
        <w:instrText xml:space="preserve"> PAGEREF _Toc299089971 \h </w:instrText>
      </w:r>
      <w:r>
        <w:rPr>
          <w:noProof/>
        </w:rPr>
      </w:r>
      <w:r>
        <w:rPr>
          <w:noProof/>
        </w:rPr>
        <w:fldChar w:fldCharType="separate"/>
      </w:r>
      <w:r>
        <w:rPr>
          <w:noProof/>
        </w:rPr>
        <w:t>40</w:t>
      </w:r>
      <w:r>
        <w:rPr>
          <w:noProof/>
        </w:rPr>
        <w:fldChar w:fldCharType="end"/>
      </w:r>
    </w:p>
    <w:p w14:paraId="58BB38EA" w14:textId="77777777" w:rsidR="00F948CD" w:rsidRDefault="00F948CD">
      <w:pPr>
        <w:pStyle w:val="TOC4"/>
        <w:tabs>
          <w:tab w:val="right" w:leader="dot" w:pos="9350"/>
        </w:tabs>
        <w:rPr>
          <w:rFonts w:eastAsiaTheme="minorEastAsia"/>
          <w:noProof/>
          <w:sz w:val="24"/>
          <w:szCs w:val="24"/>
          <w:lang w:eastAsia="ja-JP"/>
        </w:rPr>
      </w:pPr>
      <w:r>
        <w:rPr>
          <w:noProof/>
        </w:rPr>
        <w:t>Positioning or framing student learning outcomes and objectives</w:t>
      </w:r>
      <w:r>
        <w:rPr>
          <w:noProof/>
        </w:rPr>
        <w:tab/>
      </w:r>
      <w:r>
        <w:rPr>
          <w:noProof/>
        </w:rPr>
        <w:fldChar w:fldCharType="begin"/>
      </w:r>
      <w:r>
        <w:rPr>
          <w:noProof/>
        </w:rPr>
        <w:instrText xml:space="preserve"> PAGEREF _Toc299089972 \h </w:instrText>
      </w:r>
      <w:r>
        <w:rPr>
          <w:noProof/>
        </w:rPr>
      </w:r>
      <w:r>
        <w:rPr>
          <w:noProof/>
        </w:rPr>
        <w:fldChar w:fldCharType="separate"/>
      </w:r>
      <w:r>
        <w:rPr>
          <w:noProof/>
        </w:rPr>
        <w:t>40</w:t>
      </w:r>
      <w:r>
        <w:rPr>
          <w:noProof/>
        </w:rPr>
        <w:fldChar w:fldCharType="end"/>
      </w:r>
    </w:p>
    <w:p w14:paraId="21834B8A" w14:textId="77777777" w:rsidR="00F948CD" w:rsidRDefault="00F948CD">
      <w:pPr>
        <w:pStyle w:val="TOC2"/>
        <w:tabs>
          <w:tab w:val="right" w:leader="dot" w:pos="9350"/>
        </w:tabs>
        <w:rPr>
          <w:rFonts w:eastAsiaTheme="minorEastAsia"/>
          <w:noProof/>
          <w:sz w:val="24"/>
          <w:szCs w:val="24"/>
          <w:lang w:eastAsia="ja-JP"/>
        </w:rPr>
      </w:pPr>
      <w:r w:rsidRPr="00931384">
        <w:rPr>
          <w:rFonts w:eastAsia="Times New Roman"/>
          <w:noProof/>
          <w:lang w:eastAsia="en-CA"/>
        </w:rPr>
        <w:t>Opportunities</w:t>
      </w:r>
      <w:r>
        <w:rPr>
          <w:noProof/>
        </w:rPr>
        <w:tab/>
      </w:r>
      <w:r>
        <w:rPr>
          <w:noProof/>
        </w:rPr>
        <w:fldChar w:fldCharType="begin"/>
      </w:r>
      <w:r>
        <w:rPr>
          <w:noProof/>
        </w:rPr>
        <w:instrText xml:space="preserve"> PAGEREF _Toc299089973 \h </w:instrText>
      </w:r>
      <w:r>
        <w:rPr>
          <w:noProof/>
        </w:rPr>
      </w:r>
      <w:r>
        <w:rPr>
          <w:noProof/>
        </w:rPr>
        <w:fldChar w:fldCharType="separate"/>
      </w:r>
      <w:r>
        <w:rPr>
          <w:noProof/>
        </w:rPr>
        <w:t>41</w:t>
      </w:r>
      <w:r>
        <w:rPr>
          <w:noProof/>
        </w:rPr>
        <w:fldChar w:fldCharType="end"/>
      </w:r>
    </w:p>
    <w:p w14:paraId="44F5C181" w14:textId="77777777" w:rsidR="00F948CD" w:rsidRDefault="00F948CD">
      <w:pPr>
        <w:pStyle w:val="TOC4"/>
        <w:tabs>
          <w:tab w:val="right" w:leader="dot" w:pos="9350"/>
        </w:tabs>
        <w:rPr>
          <w:rFonts w:eastAsiaTheme="minorEastAsia"/>
          <w:noProof/>
          <w:sz w:val="24"/>
          <w:szCs w:val="24"/>
          <w:lang w:eastAsia="ja-JP"/>
        </w:rPr>
      </w:pPr>
      <w:r>
        <w:rPr>
          <w:noProof/>
        </w:rPr>
        <w:t>General comments</w:t>
      </w:r>
      <w:r>
        <w:rPr>
          <w:noProof/>
        </w:rPr>
        <w:tab/>
      </w:r>
      <w:r>
        <w:rPr>
          <w:noProof/>
        </w:rPr>
        <w:fldChar w:fldCharType="begin"/>
      </w:r>
      <w:r>
        <w:rPr>
          <w:noProof/>
        </w:rPr>
        <w:instrText xml:space="preserve"> PAGEREF _Toc299089974 \h </w:instrText>
      </w:r>
      <w:r>
        <w:rPr>
          <w:noProof/>
        </w:rPr>
      </w:r>
      <w:r>
        <w:rPr>
          <w:noProof/>
        </w:rPr>
        <w:fldChar w:fldCharType="separate"/>
      </w:r>
      <w:r>
        <w:rPr>
          <w:noProof/>
        </w:rPr>
        <w:t>41</w:t>
      </w:r>
      <w:r>
        <w:rPr>
          <w:noProof/>
        </w:rPr>
        <w:fldChar w:fldCharType="end"/>
      </w:r>
    </w:p>
    <w:p w14:paraId="230D3992" w14:textId="77777777" w:rsidR="00F948CD" w:rsidRDefault="00F948CD">
      <w:pPr>
        <w:pStyle w:val="TOC4"/>
        <w:tabs>
          <w:tab w:val="right" w:leader="dot" w:pos="9350"/>
        </w:tabs>
        <w:rPr>
          <w:rFonts w:eastAsiaTheme="minorEastAsia"/>
          <w:noProof/>
          <w:sz w:val="24"/>
          <w:szCs w:val="24"/>
          <w:lang w:eastAsia="ja-JP"/>
        </w:rPr>
      </w:pPr>
      <w:r>
        <w:rPr>
          <w:noProof/>
        </w:rPr>
        <w:t>Additional observations and opportunities for consideration</w:t>
      </w:r>
      <w:r>
        <w:rPr>
          <w:noProof/>
        </w:rPr>
        <w:tab/>
      </w:r>
      <w:r>
        <w:rPr>
          <w:noProof/>
        </w:rPr>
        <w:fldChar w:fldCharType="begin"/>
      </w:r>
      <w:r>
        <w:rPr>
          <w:noProof/>
        </w:rPr>
        <w:instrText xml:space="preserve"> PAGEREF _Toc299089975 \h </w:instrText>
      </w:r>
      <w:r>
        <w:rPr>
          <w:noProof/>
        </w:rPr>
      </w:r>
      <w:r>
        <w:rPr>
          <w:noProof/>
        </w:rPr>
        <w:fldChar w:fldCharType="separate"/>
      </w:r>
      <w:r>
        <w:rPr>
          <w:noProof/>
        </w:rPr>
        <w:t>42</w:t>
      </w:r>
      <w:r>
        <w:rPr>
          <w:noProof/>
        </w:rPr>
        <w:fldChar w:fldCharType="end"/>
      </w:r>
    </w:p>
    <w:p w14:paraId="4D66695C" w14:textId="77777777" w:rsidR="00F948CD" w:rsidRDefault="00F948CD">
      <w:pPr>
        <w:pStyle w:val="TOC2"/>
        <w:tabs>
          <w:tab w:val="right" w:leader="dot" w:pos="9350"/>
        </w:tabs>
        <w:rPr>
          <w:rFonts w:eastAsiaTheme="minorEastAsia"/>
          <w:noProof/>
          <w:sz w:val="24"/>
          <w:szCs w:val="24"/>
          <w:lang w:eastAsia="ja-JP"/>
        </w:rPr>
      </w:pPr>
      <w:r>
        <w:rPr>
          <w:noProof/>
        </w:rPr>
        <w:t>Potential directions for a curricular resource</w:t>
      </w:r>
      <w:r>
        <w:rPr>
          <w:noProof/>
        </w:rPr>
        <w:tab/>
      </w:r>
      <w:r>
        <w:rPr>
          <w:noProof/>
        </w:rPr>
        <w:fldChar w:fldCharType="begin"/>
      </w:r>
      <w:r>
        <w:rPr>
          <w:noProof/>
        </w:rPr>
        <w:instrText xml:space="preserve"> PAGEREF _Toc299089976 \h </w:instrText>
      </w:r>
      <w:r>
        <w:rPr>
          <w:noProof/>
        </w:rPr>
      </w:r>
      <w:r>
        <w:rPr>
          <w:noProof/>
        </w:rPr>
        <w:fldChar w:fldCharType="separate"/>
      </w:r>
      <w:r>
        <w:rPr>
          <w:noProof/>
        </w:rPr>
        <w:t>43</w:t>
      </w:r>
      <w:r>
        <w:rPr>
          <w:noProof/>
        </w:rPr>
        <w:fldChar w:fldCharType="end"/>
      </w:r>
    </w:p>
    <w:p w14:paraId="6CE4C7A9" w14:textId="77777777" w:rsidR="00F948CD" w:rsidRDefault="00F948CD">
      <w:pPr>
        <w:pStyle w:val="TOC2"/>
        <w:tabs>
          <w:tab w:val="right" w:leader="dot" w:pos="9350"/>
        </w:tabs>
        <w:rPr>
          <w:rFonts w:eastAsiaTheme="minorEastAsia"/>
          <w:noProof/>
          <w:sz w:val="24"/>
          <w:szCs w:val="24"/>
          <w:lang w:eastAsia="ja-JP"/>
        </w:rPr>
      </w:pPr>
      <w:r>
        <w:rPr>
          <w:noProof/>
        </w:rPr>
        <w:t>Appendix A – Master Inventory</w:t>
      </w:r>
      <w:r>
        <w:rPr>
          <w:noProof/>
        </w:rPr>
        <w:tab/>
      </w:r>
      <w:r>
        <w:rPr>
          <w:noProof/>
        </w:rPr>
        <w:fldChar w:fldCharType="begin"/>
      </w:r>
      <w:r>
        <w:rPr>
          <w:noProof/>
        </w:rPr>
        <w:instrText xml:space="preserve"> PAGEREF _Toc299089977 \h </w:instrText>
      </w:r>
      <w:r>
        <w:rPr>
          <w:noProof/>
        </w:rPr>
      </w:r>
      <w:r>
        <w:rPr>
          <w:noProof/>
        </w:rPr>
        <w:fldChar w:fldCharType="separate"/>
      </w:r>
      <w:r>
        <w:rPr>
          <w:noProof/>
        </w:rPr>
        <w:t>43</w:t>
      </w:r>
      <w:r>
        <w:rPr>
          <w:noProof/>
        </w:rPr>
        <w:fldChar w:fldCharType="end"/>
      </w:r>
    </w:p>
    <w:p w14:paraId="1FCC850C" w14:textId="77777777" w:rsidR="00F948CD" w:rsidRDefault="00F948CD">
      <w:pPr>
        <w:pStyle w:val="TOC2"/>
        <w:tabs>
          <w:tab w:val="right" w:leader="dot" w:pos="9350"/>
        </w:tabs>
        <w:rPr>
          <w:rFonts w:eastAsiaTheme="minorEastAsia"/>
          <w:noProof/>
          <w:sz w:val="24"/>
          <w:szCs w:val="24"/>
          <w:lang w:eastAsia="ja-JP"/>
        </w:rPr>
      </w:pPr>
      <w:r>
        <w:rPr>
          <w:noProof/>
        </w:rPr>
        <w:t>Appendix B – Semi-structured Interview Guide</w:t>
      </w:r>
      <w:r>
        <w:rPr>
          <w:noProof/>
        </w:rPr>
        <w:tab/>
      </w:r>
      <w:r>
        <w:rPr>
          <w:noProof/>
        </w:rPr>
        <w:fldChar w:fldCharType="begin"/>
      </w:r>
      <w:r>
        <w:rPr>
          <w:noProof/>
        </w:rPr>
        <w:instrText xml:space="preserve"> PAGEREF _Toc299089978 \h </w:instrText>
      </w:r>
      <w:r>
        <w:rPr>
          <w:noProof/>
        </w:rPr>
      </w:r>
      <w:r>
        <w:rPr>
          <w:noProof/>
        </w:rPr>
        <w:fldChar w:fldCharType="separate"/>
      </w:r>
      <w:r>
        <w:rPr>
          <w:noProof/>
        </w:rPr>
        <w:t>44</w:t>
      </w:r>
      <w:r>
        <w:rPr>
          <w:noProof/>
        </w:rPr>
        <w:fldChar w:fldCharType="end"/>
      </w:r>
    </w:p>
    <w:p w14:paraId="0418F182" w14:textId="77777777" w:rsidR="00F948CD" w:rsidRDefault="00F948CD">
      <w:pPr>
        <w:pStyle w:val="TOC2"/>
        <w:tabs>
          <w:tab w:val="right" w:leader="dot" w:pos="9350"/>
        </w:tabs>
        <w:rPr>
          <w:rFonts w:eastAsiaTheme="minorEastAsia"/>
          <w:noProof/>
          <w:sz w:val="24"/>
          <w:szCs w:val="24"/>
          <w:lang w:eastAsia="ja-JP"/>
        </w:rPr>
      </w:pPr>
      <w:r>
        <w:rPr>
          <w:noProof/>
        </w:rPr>
        <w:t>Appendix C – Data Sheet Template with Guide for Completion</w:t>
      </w:r>
      <w:r>
        <w:rPr>
          <w:noProof/>
        </w:rPr>
        <w:tab/>
      </w:r>
      <w:r>
        <w:rPr>
          <w:noProof/>
        </w:rPr>
        <w:fldChar w:fldCharType="begin"/>
      </w:r>
      <w:r>
        <w:rPr>
          <w:noProof/>
        </w:rPr>
        <w:instrText xml:space="preserve"> PAGEREF _Toc299089979 \h </w:instrText>
      </w:r>
      <w:r>
        <w:rPr>
          <w:noProof/>
        </w:rPr>
      </w:r>
      <w:r>
        <w:rPr>
          <w:noProof/>
        </w:rPr>
        <w:fldChar w:fldCharType="separate"/>
      </w:r>
      <w:r>
        <w:rPr>
          <w:noProof/>
        </w:rPr>
        <w:t>47</w:t>
      </w:r>
      <w:r>
        <w:rPr>
          <w:noProof/>
        </w:rPr>
        <w:fldChar w:fldCharType="end"/>
      </w:r>
    </w:p>
    <w:p w14:paraId="4BF5BB07" w14:textId="77777777" w:rsidR="00F948CD" w:rsidRDefault="00F948CD">
      <w:pPr>
        <w:pStyle w:val="TOC2"/>
        <w:tabs>
          <w:tab w:val="right" w:leader="dot" w:pos="9350"/>
        </w:tabs>
        <w:rPr>
          <w:rFonts w:eastAsiaTheme="minorEastAsia"/>
          <w:noProof/>
          <w:sz w:val="24"/>
          <w:szCs w:val="24"/>
          <w:lang w:eastAsia="ja-JP"/>
        </w:rPr>
      </w:pPr>
      <w:r>
        <w:rPr>
          <w:noProof/>
        </w:rPr>
        <w:t>Appendix D – Potential, Emerging, Promising &amp; Best Practice Resources/Practices</w:t>
      </w:r>
      <w:r>
        <w:rPr>
          <w:noProof/>
        </w:rPr>
        <w:tab/>
      </w:r>
      <w:r>
        <w:rPr>
          <w:noProof/>
        </w:rPr>
        <w:fldChar w:fldCharType="begin"/>
      </w:r>
      <w:r>
        <w:rPr>
          <w:noProof/>
        </w:rPr>
        <w:instrText xml:space="preserve"> PAGEREF _Toc299089980 \h </w:instrText>
      </w:r>
      <w:r>
        <w:rPr>
          <w:noProof/>
        </w:rPr>
      </w:r>
      <w:r>
        <w:rPr>
          <w:noProof/>
        </w:rPr>
        <w:fldChar w:fldCharType="separate"/>
      </w:r>
      <w:r>
        <w:rPr>
          <w:noProof/>
        </w:rPr>
        <w:t>51</w:t>
      </w:r>
      <w:r>
        <w:rPr>
          <w:noProof/>
        </w:rPr>
        <w:fldChar w:fldCharType="end"/>
      </w:r>
    </w:p>
    <w:p w14:paraId="2D14DB3A" w14:textId="77777777" w:rsidR="00F948CD" w:rsidRDefault="00F948CD">
      <w:pPr>
        <w:pStyle w:val="TOC2"/>
        <w:tabs>
          <w:tab w:val="right" w:leader="dot" w:pos="9350"/>
        </w:tabs>
        <w:rPr>
          <w:rFonts w:eastAsiaTheme="minorEastAsia"/>
          <w:noProof/>
          <w:sz w:val="24"/>
          <w:szCs w:val="24"/>
          <w:lang w:eastAsia="ja-JP"/>
        </w:rPr>
      </w:pPr>
      <w:r>
        <w:rPr>
          <w:noProof/>
        </w:rPr>
        <w:t>Appendix E – Supporting Data for Resource Adaptability/Reuse Rating Scores</w:t>
      </w:r>
      <w:r>
        <w:rPr>
          <w:noProof/>
        </w:rPr>
        <w:tab/>
      </w:r>
      <w:r>
        <w:rPr>
          <w:noProof/>
        </w:rPr>
        <w:fldChar w:fldCharType="begin"/>
      </w:r>
      <w:r>
        <w:rPr>
          <w:noProof/>
        </w:rPr>
        <w:instrText xml:space="preserve"> PAGEREF _Toc299089981 \h </w:instrText>
      </w:r>
      <w:r>
        <w:rPr>
          <w:noProof/>
        </w:rPr>
      </w:r>
      <w:r>
        <w:rPr>
          <w:noProof/>
        </w:rPr>
        <w:fldChar w:fldCharType="separate"/>
      </w:r>
      <w:r>
        <w:rPr>
          <w:noProof/>
        </w:rPr>
        <w:t>54</w:t>
      </w:r>
      <w:r>
        <w:rPr>
          <w:noProof/>
        </w:rPr>
        <w:fldChar w:fldCharType="end"/>
      </w:r>
    </w:p>
    <w:p w14:paraId="142B1830" w14:textId="77777777" w:rsidR="00F948CD" w:rsidRDefault="00F948CD">
      <w:pPr>
        <w:pStyle w:val="TOC2"/>
        <w:tabs>
          <w:tab w:val="right" w:leader="dot" w:pos="9350"/>
        </w:tabs>
        <w:rPr>
          <w:rFonts w:eastAsiaTheme="minorEastAsia"/>
          <w:noProof/>
          <w:sz w:val="24"/>
          <w:szCs w:val="24"/>
          <w:lang w:eastAsia="ja-JP"/>
        </w:rPr>
      </w:pPr>
      <w:r>
        <w:rPr>
          <w:noProof/>
        </w:rPr>
        <w:t>Appendix F – Additional Resources to be Considered for Further Inquiry</w:t>
      </w:r>
      <w:r>
        <w:rPr>
          <w:noProof/>
        </w:rPr>
        <w:tab/>
      </w:r>
      <w:r>
        <w:rPr>
          <w:noProof/>
        </w:rPr>
        <w:fldChar w:fldCharType="begin"/>
      </w:r>
      <w:r>
        <w:rPr>
          <w:noProof/>
        </w:rPr>
        <w:instrText xml:space="preserve"> PAGEREF _Toc299089982 \h </w:instrText>
      </w:r>
      <w:r>
        <w:rPr>
          <w:noProof/>
        </w:rPr>
      </w:r>
      <w:r>
        <w:rPr>
          <w:noProof/>
        </w:rPr>
        <w:fldChar w:fldCharType="separate"/>
      </w:r>
      <w:r>
        <w:rPr>
          <w:noProof/>
        </w:rPr>
        <w:t>57</w:t>
      </w:r>
      <w:r>
        <w:rPr>
          <w:noProof/>
        </w:rPr>
        <w:fldChar w:fldCharType="end"/>
      </w:r>
    </w:p>
    <w:p w14:paraId="544BB44A" w14:textId="77777777" w:rsidR="00F948CD" w:rsidRDefault="00F948CD">
      <w:pPr>
        <w:pStyle w:val="TOC2"/>
        <w:tabs>
          <w:tab w:val="right" w:leader="dot" w:pos="9350"/>
        </w:tabs>
        <w:rPr>
          <w:rFonts w:eastAsiaTheme="minorEastAsia"/>
          <w:noProof/>
          <w:sz w:val="24"/>
          <w:szCs w:val="24"/>
          <w:lang w:eastAsia="ja-JP"/>
        </w:rPr>
      </w:pPr>
      <w:r>
        <w:rPr>
          <w:noProof/>
        </w:rPr>
        <w:t>Appendix G – Supplementary Materials to Support Curricular Resources</w:t>
      </w:r>
      <w:r>
        <w:rPr>
          <w:noProof/>
        </w:rPr>
        <w:tab/>
      </w:r>
      <w:r>
        <w:rPr>
          <w:noProof/>
        </w:rPr>
        <w:fldChar w:fldCharType="begin"/>
      </w:r>
      <w:r>
        <w:rPr>
          <w:noProof/>
        </w:rPr>
        <w:instrText xml:space="preserve"> PAGEREF _Toc299089983 \h </w:instrText>
      </w:r>
      <w:r>
        <w:rPr>
          <w:noProof/>
        </w:rPr>
      </w:r>
      <w:r>
        <w:rPr>
          <w:noProof/>
        </w:rPr>
        <w:fldChar w:fldCharType="separate"/>
      </w:r>
      <w:r>
        <w:rPr>
          <w:noProof/>
        </w:rPr>
        <w:t>59</w:t>
      </w:r>
      <w:r>
        <w:rPr>
          <w:noProof/>
        </w:rPr>
        <w:fldChar w:fldCharType="end"/>
      </w:r>
    </w:p>
    <w:p w14:paraId="77506654" w14:textId="77777777" w:rsidR="0004350C" w:rsidRDefault="008A796A">
      <w:pPr>
        <w:rPr>
          <w:noProof/>
          <w:webHidden/>
        </w:rPr>
      </w:pPr>
      <w:r>
        <w:rPr>
          <w:noProof/>
          <w:webHidden/>
        </w:rPr>
        <w:fldChar w:fldCharType="end"/>
      </w:r>
    </w:p>
    <w:p w14:paraId="6272907C" w14:textId="77777777" w:rsidR="00362F8A" w:rsidRPr="00615740" w:rsidRDefault="003E319D">
      <w:pPr>
        <w:rPr>
          <w:b/>
          <w:noProof/>
          <w:webHidden/>
          <w:color w:val="FF0000"/>
        </w:rPr>
      </w:pPr>
      <w:r w:rsidRPr="00B234BC">
        <w:rPr>
          <w:b/>
          <w:noProof/>
          <w:webHidden/>
        </w:rPr>
        <w:t>Table of Figures</w:t>
      </w:r>
      <w:r w:rsidR="00615740">
        <w:rPr>
          <w:b/>
          <w:noProof/>
          <w:webHidden/>
        </w:rPr>
        <w:t xml:space="preserve">   </w:t>
      </w:r>
      <w:r w:rsidR="00F72157">
        <w:rPr>
          <w:b/>
          <w:noProof/>
          <w:webHidden/>
          <w:color w:val="FF0000"/>
        </w:rPr>
        <w:t xml:space="preserve"> </w:t>
      </w:r>
    </w:p>
    <w:p w14:paraId="601DDB82" w14:textId="77777777" w:rsidR="00F948CD" w:rsidRPr="00BD2782" w:rsidRDefault="008A796A">
      <w:pPr>
        <w:pStyle w:val="TableofFigures"/>
        <w:tabs>
          <w:tab w:val="right" w:leader="dot" w:pos="9350"/>
        </w:tabs>
        <w:rPr>
          <w:rFonts w:eastAsiaTheme="minorEastAsia"/>
          <w:b/>
          <w:noProof/>
          <w:sz w:val="24"/>
          <w:szCs w:val="24"/>
          <w:lang w:eastAsia="ja-JP"/>
        </w:rPr>
      </w:pPr>
      <w:r w:rsidRPr="00BD2782">
        <w:rPr>
          <w:b/>
        </w:rPr>
        <w:fldChar w:fldCharType="begin"/>
      </w:r>
      <w:r w:rsidR="00BD0283" w:rsidRPr="00BD2782">
        <w:rPr>
          <w:b/>
        </w:rPr>
        <w:instrText xml:space="preserve"> TOC \h \z \c "Figure" </w:instrText>
      </w:r>
      <w:r w:rsidRPr="00BD2782">
        <w:rPr>
          <w:b/>
        </w:rPr>
        <w:fldChar w:fldCharType="separate"/>
      </w:r>
      <w:r w:rsidR="00F948CD" w:rsidRPr="00BD2782">
        <w:rPr>
          <w:b/>
          <w:noProof/>
        </w:rPr>
        <w:t>Figure 1 Summary of Institutions and Organizations Reviewed</w:t>
      </w:r>
      <w:r w:rsidR="00F948CD" w:rsidRPr="00BD2782">
        <w:rPr>
          <w:b/>
          <w:noProof/>
        </w:rPr>
        <w:tab/>
      </w:r>
      <w:r w:rsidR="00F948CD" w:rsidRPr="00BD2782">
        <w:rPr>
          <w:b/>
          <w:noProof/>
        </w:rPr>
        <w:fldChar w:fldCharType="begin"/>
      </w:r>
      <w:r w:rsidR="00F948CD" w:rsidRPr="00BD2782">
        <w:rPr>
          <w:b/>
          <w:noProof/>
        </w:rPr>
        <w:instrText xml:space="preserve"> PAGEREF _Toc299089984 \h </w:instrText>
      </w:r>
      <w:r w:rsidR="00F948CD" w:rsidRPr="00BD2782">
        <w:rPr>
          <w:b/>
          <w:noProof/>
        </w:rPr>
      </w:r>
      <w:r w:rsidR="00F948CD" w:rsidRPr="00BD2782">
        <w:rPr>
          <w:b/>
          <w:noProof/>
        </w:rPr>
        <w:fldChar w:fldCharType="separate"/>
      </w:r>
      <w:r w:rsidR="00F948CD" w:rsidRPr="00BD2782">
        <w:rPr>
          <w:b/>
          <w:noProof/>
        </w:rPr>
        <w:t>19</w:t>
      </w:r>
      <w:r w:rsidR="00F948CD" w:rsidRPr="00BD2782">
        <w:rPr>
          <w:b/>
          <w:noProof/>
        </w:rPr>
        <w:fldChar w:fldCharType="end"/>
      </w:r>
    </w:p>
    <w:p w14:paraId="747AEABB"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2 General Content Found Across Resources</w:t>
      </w:r>
      <w:r w:rsidRPr="00BD2782">
        <w:rPr>
          <w:b/>
          <w:noProof/>
        </w:rPr>
        <w:tab/>
      </w:r>
      <w:r w:rsidRPr="00BD2782">
        <w:rPr>
          <w:b/>
          <w:noProof/>
        </w:rPr>
        <w:fldChar w:fldCharType="begin"/>
      </w:r>
      <w:r w:rsidRPr="00BD2782">
        <w:rPr>
          <w:b/>
          <w:noProof/>
        </w:rPr>
        <w:instrText xml:space="preserve"> PAGEREF _Toc299089985 \h </w:instrText>
      </w:r>
      <w:r w:rsidRPr="00BD2782">
        <w:rPr>
          <w:b/>
          <w:noProof/>
        </w:rPr>
      </w:r>
      <w:r w:rsidRPr="00BD2782">
        <w:rPr>
          <w:b/>
          <w:noProof/>
        </w:rPr>
        <w:fldChar w:fldCharType="separate"/>
      </w:r>
      <w:r w:rsidRPr="00BD2782">
        <w:rPr>
          <w:b/>
          <w:noProof/>
        </w:rPr>
        <w:t>24</w:t>
      </w:r>
      <w:r w:rsidRPr="00BD2782">
        <w:rPr>
          <w:b/>
          <w:noProof/>
        </w:rPr>
        <w:fldChar w:fldCharType="end"/>
      </w:r>
    </w:p>
    <w:p w14:paraId="2A8C0657"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3 Content Themes</w:t>
      </w:r>
      <w:r w:rsidRPr="00BD2782">
        <w:rPr>
          <w:b/>
          <w:noProof/>
        </w:rPr>
        <w:tab/>
      </w:r>
      <w:r w:rsidRPr="00BD2782">
        <w:rPr>
          <w:b/>
          <w:noProof/>
        </w:rPr>
        <w:fldChar w:fldCharType="begin"/>
      </w:r>
      <w:r w:rsidRPr="00BD2782">
        <w:rPr>
          <w:b/>
          <w:noProof/>
        </w:rPr>
        <w:instrText xml:space="preserve"> PAGEREF _Toc299089986 \h </w:instrText>
      </w:r>
      <w:r w:rsidRPr="00BD2782">
        <w:rPr>
          <w:b/>
          <w:noProof/>
        </w:rPr>
      </w:r>
      <w:r w:rsidRPr="00BD2782">
        <w:rPr>
          <w:b/>
          <w:noProof/>
        </w:rPr>
        <w:fldChar w:fldCharType="separate"/>
      </w:r>
      <w:r w:rsidRPr="00BD2782">
        <w:rPr>
          <w:b/>
          <w:noProof/>
        </w:rPr>
        <w:t>25</w:t>
      </w:r>
      <w:r w:rsidRPr="00BD2782">
        <w:rPr>
          <w:b/>
          <w:noProof/>
        </w:rPr>
        <w:fldChar w:fldCharType="end"/>
      </w:r>
    </w:p>
    <w:p w14:paraId="58DBFB90"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4 Quality Assessment Definitions</w:t>
      </w:r>
      <w:r w:rsidRPr="00BD2782">
        <w:rPr>
          <w:b/>
          <w:noProof/>
        </w:rPr>
        <w:tab/>
      </w:r>
      <w:r w:rsidRPr="00BD2782">
        <w:rPr>
          <w:b/>
          <w:noProof/>
        </w:rPr>
        <w:fldChar w:fldCharType="begin"/>
      </w:r>
      <w:r w:rsidRPr="00BD2782">
        <w:rPr>
          <w:b/>
          <w:noProof/>
        </w:rPr>
        <w:instrText xml:space="preserve"> PAGEREF _Toc299089987 \h </w:instrText>
      </w:r>
      <w:r w:rsidRPr="00BD2782">
        <w:rPr>
          <w:b/>
          <w:noProof/>
        </w:rPr>
      </w:r>
      <w:r w:rsidRPr="00BD2782">
        <w:rPr>
          <w:b/>
          <w:noProof/>
        </w:rPr>
        <w:fldChar w:fldCharType="separate"/>
      </w:r>
      <w:r w:rsidRPr="00BD2782">
        <w:rPr>
          <w:b/>
          <w:noProof/>
        </w:rPr>
        <w:t>33</w:t>
      </w:r>
      <w:r w:rsidRPr="00BD2782">
        <w:rPr>
          <w:b/>
          <w:noProof/>
        </w:rPr>
        <w:fldChar w:fldCharType="end"/>
      </w:r>
    </w:p>
    <w:p w14:paraId="0A4EB9DA"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5 Potential, Emerging, Promising and Best Practices/Resources</w:t>
      </w:r>
      <w:r w:rsidRPr="00BD2782">
        <w:rPr>
          <w:b/>
          <w:noProof/>
        </w:rPr>
        <w:tab/>
      </w:r>
      <w:r w:rsidRPr="00BD2782">
        <w:rPr>
          <w:b/>
          <w:noProof/>
        </w:rPr>
        <w:fldChar w:fldCharType="begin"/>
      </w:r>
      <w:r w:rsidRPr="00BD2782">
        <w:rPr>
          <w:b/>
          <w:noProof/>
        </w:rPr>
        <w:instrText xml:space="preserve"> PAGEREF _Toc299089988 \h </w:instrText>
      </w:r>
      <w:r w:rsidRPr="00BD2782">
        <w:rPr>
          <w:b/>
          <w:noProof/>
        </w:rPr>
      </w:r>
      <w:r w:rsidRPr="00BD2782">
        <w:rPr>
          <w:b/>
          <w:noProof/>
        </w:rPr>
        <w:fldChar w:fldCharType="separate"/>
      </w:r>
      <w:r w:rsidRPr="00BD2782">
        <w:rPr>
          <w:b/>
          <w:noProof/>
        </w:rPr>
        <w:t>34</w:t>
      </w:r>
      <w:r w:rsidRPr="00BD2782">
        <w:rPr>
          <w:b/>
          <w:noProof/>
        </w:rPr>
        <w:fldChar w:fldCharType="end"/>
      </w:r>
    </w:p>
    <w:p w14:paraId="093CA150"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6 Adaptability/Reuse Rating Scale</w:t>
      </w:r>
      <w:r w:rsidRPr="00BD2782">
        <w:rPr>
          <w:b/>
          <w:noProof/>
        </w:rPr>
        <w:tab/>
      </w:r>
      <w:r w:rsidRPr="00BD2782">
        <w:rPr>
          <w:b/>
          <w:noProof/>
        </w:rPr>
        <w:fldChar w:fldCharType="begin"/>
      </w:r>
      <w:r w:rsidRPr="00BD2782">
        <w:rPr>
          <w:b/>
          <w:noProof/>
        </w:rPr>
        <w:instrText xml:space="preserve"> PAGEREF _Toc299089989 \h </w:instrText>
      </w:r>
      <w:r w:rsidRPr="00BD2782">
        <w:rPr>
          <w:b/>
          <w:noProof/>
        </w:rPr>
      </w:r>
      <w:r w:rsidRPr="00BD2782">
        <w:rPr>
          <w:b/>
          <w:noProof/>
        </w:rPr>
        <w:fldChar w:fldCharType="separate"/>
      </w:r>
      <w:r w:rsidRPr="00BD2782">
        <w:rPr>
          <w:b/>
          <w:noProof/>
        </w:rPr>
        <w:t>36</w:t>
      </w:r>
      <w:r w:rsidRPr="00BD2782">
        <w:rPr>
          <w:b/>
          <w:noProof/>
        </w:rPr>
        <w:fldChar w:fldCharType="end"/>
      </w:r>
    </w:p>
    <w:p w14:paraId="7605279E"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7 Resource Adaptability/Reuse Rating Scale Scoring Guide</w:t>
      </w:r>
      <w:r w:rsidRPr="00BD2782">
        <w:rPr>
          <w:b/>
          <w:noProof/>
        </w:rPr>
        <w:tab/>
      </w:r>
      <w:r w:rsidRPr="00BD2782">
        <w:rPr>
          <w:b/>
          <w:noProof/>
        </w:rPr>
        <w:fldChar w:fldCharType="begin"/>
      </w:r>
      <w:r w:rsidRPr="00BD2782">
        <w:rPr>
          <w:b/>
          <w:noProof/>
        </w:rPr>
        <w:instrText xml:space="preserve"> PAGEREF _Toc299089990 \h </w:instrText>
      </w:r>
      <w:r w:rsidRPr="00BD2782">
        <w:rPr>
          <w:b/>
          <w:noProof/>
        </w:rPr>
      </w:r>
      <w:r w:rsidRPr="00BD2782">
        <w:rPr>
          <w:b/>
          <w:noProof/>
        </w:rPr>
        <w:fldChar w:fldCharType="separate"/>
      </w:r>
      <w:r w:rsidRPr="00BD2782">
        <w:rPr>
          <w:b/>
          <w:noProof/>
        </w:rPr>
        <w:t>37</w:t>
      </w:r>
      <w:r w:rsidRPr="00BD2782">
        <w:rPr>
          <w:b/>
          <w:noProof/>
        </w:rPr>
        <w:fldChar w:fldCharType="end"/>
      </w:r>
    </w:p>
    <w:p w14:paraId="3ECDC306" w14:textId="77777777" w:rsidR="00F948CD" w:rsidRPr="00BD2782" w:rsidRDefault="00F948CD">
      <w:pPr>
        <w:pStyle w:val="TableofFigures"/>
        <w:tabs>
          <w:tab w:val="right" w:leader="dot" w:pos="9350"/>
        </w:tabs>
        <w:rPr>
          <w:rFonts w:eastAsiaTheme="minorEastAsia"/>
          <w:b/>
          <w:noProof/>
          <w:sz w:val="24"/>
          <w:szCs w:val="24"/>
          <w:lang w:eastAsia="ja-JP"/>
        </w:rPr>
      </w:pPr>
      <w:r w:rsidRPr="00BD2782">
        <w:rPr>
          <w:b/>
          <w:noProof/>
        </w:rPr>
        <w:t>Figure 8 Number of the 45 Resources that do NOT cover each of the 12 content themes</w:t>
      </w:r>
      <w:r w:rsidRPr="00BD2782">
        <w:rPr>
          <w:b/>
          <w:noProof/>
        </w:rPr>
        <w:tab/>
      </w:r>
      <w:r w:rsidRPr="00BD2782">
        <w:rPr>
          <w:b/>
          <w:noProof/>
        </w:rPr>
        <w:fldChar w:fldCharType="begin"/>
      </w:r>
      <w:r w:rsidRPr="00BD2782">
        <w:rPr>
          <w:b/>
          <w:noProof/>
        </w:rPr>
        <w:instrText xml:space="preserve"> PAGEREF _Toc299089991 \h </w:instrText>
      </w:r>
      <w:r w:rsidRPr="00BD2782">
        <w:rPr>
          <w:b/>
          <w:noProof/>
        </w:rPr>
      </w:r>
      <w:r w:rsidRPr="00BD2782">
        <w:rPr>
          <w:b/>
          <w:noProof/>
        </w:rPr>
        <w:fldChar w:fldCharType="separate"/>
      </w:r>
      <w:r w:rsidRPr="00BD2782">
        <w:rPr>
          <w:b/>
          <w:noProof/>
        </w:rPr>
        <w:t>38</w:t>
      </w:r>
      <w:r w:rsidRPr="00BD2782">
        <w:rPr>
          <w:b/>
          <w:noProof/>
        </w:rPr>
        <w:fldChar w:fldCharType="end"/>
      </w:r>
    </w:p>
    <w:p w14:paraId="76BF82EF" w14:textId="77777777" w:rsidR="004F5A92" w:rsidRPr="00A445EF" w:rsidRDefault="008A796A" w:rsidP="00F2285B">
      <w:pPr>
        <w:ind w:left="284"/>
      </w:pPr>
      <w:r w:rsidRPr="00BD2782">
        <w:rPr>
          <w:b/>
        </w:rPr>
        <w:fldChar w:fldCharType="end"/>
      </w:r>
      <w:r w:rsidR="004F5A92" w:rsidRPr="00BD2782">
        <w:rPr>
          <w:b/>
        </w:rPr>
        <w:br w:type="page"/>
      </w:r>
      <w:bookmarkStart w:id="3" w:name="_GoBack"/>
      <w:bookmarkEnd w:id="3"/>
    </w:p>
    <w:p w14:paraId="2C0F0F26" w14:textId="77777777" w:rsidR="00FD4212" w:rsidRPr="005053DD" w:rsidRDefault="00FD4212" w:rsidP="005053DD">
      <w:pPr>
        <w:pStyle w:val="Heading2"/>
      </w:pPr>
      <w:bookmarkStart w:id="4" w:name="_Toc299089903"/>
      <w:r w:rsidRPr="005053DD">
        <w:lastRenderedPageBreak/>
        <w:t>Executive Summary</w:t>
      </w:r>
      <w:bookmarkEnd w:id="4"/>
      <w:r w:rsidR="00736628" w:rsidRPr="005053DD">
        <w:t xml:space="preserve">  </w:t>
      </w:r>
    </w:p>
    <w:p w14:paraId="58C4F640" w14:textId="77777777" w:rsidR="008905FA" w:rsidRDefault="005053DD" w:rsidP="005053DD">
      <w:r>
        <w:t>A number of provincial governments have developed provincial strategies for addressing elder abuse.</w:t>
      </w:r>
      <w:r>
        <w:rPr>
          <w:rStyle w:val="FootnoteReference"/>
        </w:rPr>
        <w:t xml:space="preserve"> </w:t>
      </w:r>
      <w:r>
        <w:t>BC released its strategy</w:t>
      </w:r>
      <w:r w:rsidRPr="001E7A62">
        <w:t xml:space="preserve"> </w:t>
      </w:r>
      <w:r w:rsidRPr="007F521C">
        <w:rPr>
          <w:i/>
        </w:rPr>
        <w:t>Together to Reduce Elder Abuse – B.C’s Strategy</w:t>
      </w:r>
      <w:r w:rsidRPr="001E7A62">
        <w:t xml:space="preserve"> </w:t>
      </w:r>
      <w:r>
        <w:t xml:space="preserve">(the TREA strategy) </w:t>
      </w:r>
      <w:r w:rsidRPr="001E7A62">
        <w:t>in March 2013</w:t>
      </w:r>
      <w:r>
        <w:t xml:space="preserve">. The strategy identified the need to </w:t>
      </w:r>
      <w:r w:rsidRPr="001E7A62">
        <w:t>strengthen</w:t>
      </w:r>
      <w:r>
        <w:t xml:space="preserve"> elder abuse </w:t>
      </w:r>
      <w:r w:rsidRPr="001E7A62">
        <w:t>prevention</w:t>
      </w:r>
      <w:r>
        <w:t>, detection and response in BC and includes a commitment to increase and enhance education and training across sectors in order to improve the ability to recognize abuse and take appropriate action.</w:t>
      </w:r>
      <w:r w:rsidRPr="001E7A62">
        <w:t xml:space="preserve"> </w:t>
      </w:r>
      <w:r>
        <w:t xml:space="preserve">This project – an environmental scan of post-secondary entry to practice and post entry to practice education within BC and across Canada – is the first step </w:t>
      </w:r>
      <w:r w:rsidR="00F94BDE">
        <w:t xml:space="preserve">towards </w:t>
      </w:r>
      <w:r>
        <w:t xml:space="preserve">delivering on this commitment.  </w:t>
      </w:r>
      <w:r w:rsidR="00794216">
        <w:t xml:space="preserve">It has been funded by the Ministry of Advanced Education and is being directed by BCcampus. </w:t>
      </w:r>
    </w:p>
    <w:p w14:paraId="1727E01A" w14:textId="77777777" w:rsidR="00CB7E87" w:rsidRDefault="00D30ACB" w:rsidP="00CB7E87">
      <w:r>
        <w:t>The second step</w:t>
      </w:r>
      <w:r w:rsidR="008905FA">
        <w:t xml:space="preserve"> of this commitment </w:t>
      </w:r>
      <w:r>
        <w:t>(Phase 2</w:t>
      </w:r>
      <w:r w:rsidR="008905FA">
        <w:t xml:space="preserve"> of the Project</w:t>
      </w:r>
      <w:r>
        <w:t xml:space="preserve">) is to determine the competencies and learning outcomes that might be addressed in an open online curricular resource to be developed and made available through BCcampus. </w:t>
      </w:r>
      <w:r w:rsidR="00CB7E87">
        <w:t xml:space="preserve">The goal of the resource is to support educational efforts in the health, social science, legal and financial sectors. </w:t>
      </w:r>
    </w:p>
    <w:p w14:paraId="6FCCF9AB" w14:textId="77777777" w:rsidR="005053DD" w:rsidRDefault="00D30ACB" w:rsidP="005053DD">
      <w:r>
        <w:t xml:space="preserve"> Phase 2 </w:t>
      </w:r>
      <w:r w:rsidR="008905FA">
        <w:t>includes development of the resources and</w:t>
      </w:r>
      <w:r>
        <w:t xml:space="preserve"> begins in January</w:t>
      </w:r>
      <w:r w:rsidR="008905FA">
        <w:t xml:space="preserve"> 2014.  It </w:t>
      </w:r>
      <w:r>
        <w:t xml:space="preserve">is expected to be concluded by </w:t>
      </w:r>
      <w:proofErr w:type="gramStart"/>
      <w:r w:rsidR="00F94BDE">
        <w:t>September</w:t>
      </w:r>
      <w:r>
        <w:t>,</w:t>
      </w:r>
      <w:proofErr w:type="gramEnd"/>
      <w:r>
        <w:t xml:space="preserve"> 2014. </w:t>
      </w:r>
    </w:p>
    <w:p w14:paraId="2593061D" w14:textId="77777777" w:rsidR="005053DD" w:rsidRDefault="005053DD" w:rsidP="005053DD">
      <w:r>
        <w:t>The research for this scan was conducted between October 17, 2013 and December 3</w:t>
      </w:r>
      <w:r w:rsidR="00FF499E">
        <w:t>1</w:t>
      </w:r>
      <w:r>
        <w:t xml:space="preserve">, 2013.  A master inventory was created and documents the identification and research into over 162 institutions and organizations and 330 programs, courses, units, resources and occupational competencies.  </w:t>
      </w:r>
      <w:r w:rsidR="006C4EAC">
        <w:t>141</w:t>
      </w:r>
      <w:r>
        <w:t xml:space="preserve"> data sheets were completed documenting resources that were identified as having content dealing with the prevention, detection and response to elder abuse.  While the focus of the research was on post-secondary institution programs and professional training and continuing education, a number of community focussed projects and resource materials were also identified. </w:t>
      </w:r>
    </w:p>
    <w:p w14:paraId="145E5D15" w14:textId="77777777" w:rsidR="0002049F" w:rsidRDefault="00794216" w:rsidP="005053DD">
      <w:r>
        <w:t xml:space="preserve">The research was constrained by a number of limitations including the limited time available to conduct the research, the limited availability of sufficient information to accurately summarize and assess the educational resources, and challenges identifying the existence of elder abuse related content in courses and programs that did not specifically mention elder abuse or related terminology in course titles and descriptions.  </w:t>
      </w:r>
    </w:p>
    <w:p w14:paraId="03259A3E" w14:textId="77777777" w:rsidR="00B422A6" w:rsidRDefault="00794216" w:rsidP="005053DD">
      <w:r>
        <w:t xml:space="preserve">Despite these limitations, educators in this field were found to be passionate about the issue and </w:t>
      </w:r>
      <w:r w:rsidR="00226779">
        <w:t xml:space="preserve">many were generous with their time and information.  </w:t>
      </w:r>
      <w:r w:rsidR="00D76B0E" w:rsidRPr="006C4EAC">
        <w:t>45</w:t>
      </w:r>
      <w:r>
        <w:t xml:space="preserve"> resources have been identified as potential, emerging, promising or best practice </w:t>
      </w:r>
      <w:proofErr w:type="gramStart"/>
      <w:r>
        <w:t>resources which</w:t>
      </w:r>
      <w:proofErr w:type="gramEnd"/>
      <w:r>
        <w:t xml:space="preserve"> will inform decisions during Phase 2 of this Project</w:t>
      </w:r>
      <w:r w:rsidR="00CB7E87">
        <w:t>. It is anticipated that a number</w:t>
      </w:r>
      <w:r>
        <w:t xml:space="preserve"> </w:t>
      </w:r>
      <w:r w:rsidR="00CB7E87">
        <w:t xml:space="preserve">of these resources </w:t>
      </w:r>
      <w:r w:rsidR="00265EEC">
        <w:t>might be reused or adapted</w:t>
      </w:r>
      <w:r>
        <w:t xml:space="preserve"> (with appropriate licencing) in the development of </w:t>
      </w:r>
      <w:r w:rsidR="00CB7E87">
        <w:t xml:space="preserve">the planned </w:t>
      </w:r>
      <w:r>
        <w:t>open online curricular resource</w:t>
      </w:r>
      <w:r w:rsidR="00CB7E87">
        <w:t xml:space="preserve">. </w:t>
      </w:r>
      <w:r>
        <w:t xml:space="preserve"> </w:t>
      </w:r>
    </w:p>
    <w:p w14:paraId="549AE50F" w14:textId="77777777" w:rsidR="008905FA" w:rsidRDefault="008905FA">
      <w:r>
        <w:br w:type="page"/>
      </w:r>
    </w:p>
    <w:p w14:paraId="5552548E" w14:textId="77777777" w:rsidR="00794216" w:rsidRDefault="00B422A6" w:rsidP="00621929">
      <w:pPr>
        <w:spacing w:after="40"/>
      </w:pPr>
      <w:r>
        <w:lastRenderedPageBreak/>
        <w:t xml:space="preserve">Six recurring topics </w:t>
      </w:r>
      <w:r w:rsidR="00265EEC">
        <w:t xml:space="preserve">were </w:t>
      </w:r>
      <w:r w:rsidR="002701FC">
        <w:t>identified</w:t>
      </w:r>
      <w:r w:rsidR="00265EEC">
        <w:t xml:space="preserve"> </w:t>
      </w:r>
      <w:r>
        <w:t xml:space="preserve">in most of these resources. They are: </w:t>
      </w:r>
    </w:p>
    <w:tbl>
      <w:tblPr>
        <w:tblW w:w="8789" w:type="dxa"/>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B422A6" w:rsidRPr="007F0B5B" w14:paraId="7AA0A64A" w14:textId="77777777" w:rsidTr="000B5975">
        <w:tc>
          <w:tcPr>
            <w:tcW w:w="8789" w:type="dxa"/>
          </w:tcPr>
          <w:p w14:paraId="5282AFD7" w14:textId="77777777" w:rsidR="00B422A6" w:rsidRPr="00D0128E" w:rsidRDefault="00B422A6" w:rsidP="00265EEC">
            <w:pPr>
              <w:pStyle w:val="ListParagraph"/>
              <w:numPr>
                <w:ilvl w:val="0"/>
                <w:numId w:val="14"/>
              </w:numPr>
              <w:spacing w:after="0"/>
              <w:ind w:left="425" w:hanging="425"/>
            </w:pPr>
            <w:r w:rsidRPr="00D0128E">
              <w:t xml:space="preserve">Prevalence/Statistics on elder abuse and neglect, </w:t>
            </w:r>
            <w:r w:rsidR="00265EEC">
              <w:t xml:space="preserve">and statistics on </w:t>
            </w:r>
            <w:r w:rsidRPr="00D0128E">
              <w:t>reporting, gender differences, etc. Canadian or American studies</w:t>
            </w:r>
            <w:r w:rsidR="00265EEC">
              <w:t xml:space="preserve"> are usually cited. </w:t>
            </w:r>
          </w:p>
        </w:tc>
      </w:tr>
      <w:tr w:rsidR="00B422A6" w:rsidRPr="007F0B5B" w14:paraId="433E2AEA" w14:textId="77777777" w:rsidTr="000B5975">
        <w:tc>
          <w:tcPr>
            <w:tcW w:w="8789" w:type="dxa"/>
          </w:tcPr>
          <w:p w14:paraId="00186743" w14:textId="77777777" w:rsidR="00B422A6" w:rsidRPr="00D0128E" w:rsidRDefault="00B422A6" w:rsidP="00B06EE9">
            <w:pPr>
              <w:pStyle w:val="ListParagraph"/>
              <w:numPr>
                <w:ilvl w:val="0"/>
                <w:numId w:val="14"/>
              </w:numPr>
              <w:spacing w:after="0"/>
              <w:ind w:left="425" w:hanging="425"/>
            </w:pPr>
            <w:r w:rsidRPr="00D0128E">
              <w:t xml:space="preserve">Definitions of abuse and neglect – cited from literature, World Health </w:t>
            </w:r>
            <w:proofErr w:type="gramStart"/>
            <w:r w:rsidRPr="00D0128E">
              <w:t>Organization(</w:t>
            </w:r>
            <w:proofErr w:type="gramEnd"/>
            <w:r w:rsidRPr="00D0128E">
              <w:t xml:space="preserve">WHO) or BC’s </w:t>
            </w:r>
            <w:r w:rsidRPr="00D0128E">
              <w:rPr>
                <w:i/>
              </w:rPr>
              <w:t>Adult Guardianship Act</w:t>
            </w:r>
          </w:p>
        </w:tc>
      </w:tr>
      <w:tr w:rsidR="00B422A6" w:rsidRPr="007F0B5B" w14:paraId="1E67888D" w14:textId="77777777" w:rsidTr="000B5975">
        <w:tc>
          <w:tcPr>
            <w:tcW w:w="8789" w:type="dxa"/>
          </w:tcPr>
          <w:p w14:paraId="430127FA" w14:textId="77777777" w:rsidR="00B422A6" w:rsidRPr="00D0128E" w:rsidRDefault="00B422A6" w:rsidP="002701FC">
            <w:pPr>
              <w:pStyle w:val="ListParagraph"/>
              <w:numPr>
                <w:ilvl w:val="0"/>
                <w:numId w:val="14"/>
              </w:numPr>
              <w:spacing w:after="0"/>
              <w:ind w:left="425" w:hanging="425"/>
            </w:pPr>
            <w:r w:rsidRPr="00D0128E">
              <w:t>Types of abuse, neglect and self-neglect</w:t>
            </w:r>
            <w:r w:rsidR="002701FC">
              <w:t xml:space="preserve">; e.g. </w:t>
            </w:r>
            <w:r w:rsidRPr="00D0128E">
              <w:t xml:space="preserve">physical, sexual, financial, emotional (psychological), spiritual, institutional </w:t>
            </w:r>
          </w:p>
        </w:tc>
      </w:tr>
      <w:tr w:rsidR="00B422A6" w:rsidRPr="007F0B5B" w14:paraId="42C68EC2" w14:textId="77777777" w:rsidTr="000B5975">
        <w:tc>
          <w:tcPr>
            <w:tcW w:w="8789" w:type="dxa"/>
          </w:tcPr>
          <w:p w14:paraId="04EE3DD4" w14:textId="77777777" w:rsidR="00B422A6" w:rsidRPr="00D0128E" w:rsidRDefault="00B422A6" w:rsidP="00B06EE9">
            <w:pPr>
              <w:pStyle w:val="ListParagraph"/>
              <w:numPr>
                <w:ilvl w:val="0"/>
                <w:numId w:val="14"/>
              </w:numPr>
              <w:spacing w:after="0"/>
              <w:ind w:left="425" w:hanging="425"/>
            </w:pPr>
            <w:r w:rsidRPr="00D0128E">
              <w:t xml:space="preserve">Signs for each type of abuse and neglect </w:t>
            </w:r>
          </w:p>
        </w:tc>
      </w:tr>
      <w:tr w:rsidR="00B422A6" w:rsidRPr="007F0B5B" w14:paraId="2B41F624" w14:textId="77777777" w:rsidTr="000B5975">
        <w:trPr>
          <w:trHeight w:val="84"/>
        </w:trPr>
        <w:tc>
          <w:tcPr>
            <w:tcW w:w="8789" w:type="dxa"/>
          </w:tcPr>
          <w:p w14:paraId="565F90C7" w14:textId="77777777" w:rsidR="00B422A6" w:rsidRPr="00D0128E" w:rsidRDefault="00B422A6" w:rsidP="002701FC">
            <w:pPr>
              <w:pStyle w:val="ListParagraph"/>
              <w:numPr>
                <w:ilvl w:val="0"/>
                <w:numId w:val="14"/>
              </w:numPr>
              <w:spacing w:after="0"/>
              <w:ind w:left="425" w:hanging="425"/>
            </w:pPr>
            <w:r w:rsidRPr="00D0128E">
              <w:t>Risk Factors of elder abuse</w:t>
            </w:r>
            <w:r w:rsidR="002701FC">
              <w:t xml:space="preserve">: e.g. </w:t>
            </w:r>
            <w:r w:rsidRPr="00D0128E">
              <w:t xml:space="preserve">isolation, physical dependency, financial dependency, etc.  </w:t>
            </w:r>
          </w:p>
        </w:tc>
      </w:tr>
      <w:tr w:rsidR="00B422A6" w:rsidRPr="007F0B5B" w14:paraId="55258651" w14:textId="77777777" w:rsidTr="000B5975">
        <w:tc>
          <w:tcPr>
            <w:tcW w:w="8789" w:type="dxa"/>
          </w:tcPr>
          <w:p w14:paraId="1C8C805F" w14:textId="77777777" w:rsidR="00B422A6" w:rsidRPr="00D0128E" w:rsidRDefault="00B422A6" w:rsidP="00B06EE9">
            <w:pPr>
              <w:pStyle w:val="ListParagraph"/>
              <w:numPr>
                <w:ilvl w:val="0"/>
                <w:numId w:val="14"/>
              </w:numPr>
              <w:spacing w:after="0"/>
              <w:ind w:left="425" w:hanging="425"/>
            </w:pPr>
            <w:r w:rsidRPr="00D0128E">
              <w:t>Profession-specific roles, responsibilities, and/or practice standards – response and follow-up to situations of abuse and neglect</w:t>
            </w:r>
          </w:p>
        </w:tc>
      </w:tr>
    </w:tbl>
    <w:p w14:paraId="1B9EA80C" w14:textId="77777777" w:rsidR="00B422A6" w:rsidRPr="006C4EAC" w:rsidRDefault="00226779" w:rsidP="00621929">
      <w:pPr>
        <w:spacing w:after="40"/>
      </w:pPr>
      <w:r>
        <w:br/>
      </w:r>
      <w:r w:rsidR="00B422A6">
        <w:t xml:space="preserve">In addition, twelve content themes emerged as important areas for exploration in education on elder </w:t>
      </w:r>
      <w:r w:rsidR="00B422A6" w:rsidRPr="006C4EAC">
        <w:t xml:space="preserve">abuse prevention, detection and response.  Some or many of these themes were identified in the </w:t>
      </w:r>
      <w:r w:rsidR="003037DF" w:rsidRPr="006C4EAC">
        <w:t>45</w:t>
      </w:r>
      <w:r w:rsidR="00B422A6" w:rsidRPr="006C4EAC">
        <w:t xml:space="preserve"> resources. The content themes are: </w:t>
      </w:r>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B06EE9" w:rsidRPr="006C4EAC" w14:paraId="3FC26FF7" w14:textId="77777777" w:rsidTr="00082874">
        <w:tc>
          <w:tcPr>
            <w:tcW w:w="8647" w:type="dxa"/>
          </w:tcPr>
          <w:p w14:paraId="30A186F0" w14:textId="77777777" w:rsidR="00B06EE9" w:rsidRPr="006C4EAC" w:rsidRDefault="00B06EE9" w:rsidP="002701FC">
            <w:pPr>
              <w:pStyle w:val="ListParagraph"/>
              <w:numPr>
                <w:ilvl w:val="0"/>
                <w:numId w:val="19"/>
              </w:numPr>
              <w:spacing w:after="0"/>
              <w:ind w:hanging="550"/>
            </w:pPr>
            <w:r w:rsidRPr="002701FC">
              <w:rPr>
                <w:i/>
              </w:rPr>
              <w:t>Adult Guardianship Act</w:t>
            </w:r>
            <w:r w:rsidRPr="006C4EAC">
              <w:t xml:space="preserve">  (BC) </w:t>
            </w:r>
            <w:r w:rsidR="002701FC">
              <w:t>d</w:t>
            </w:r>
            <w:r w:rsidR="002701FC" w:rsidRPr="006C4EAC">
              <w:t xml:space="preserve">efinitions </w:t>
            </w:r>
          </w:p>
        </w:tc>
      </w:tr>
      <w:tr w:rsidR="00B06EE9" w:rsidRPr="006C4EAC" w14:paraId="51425059" w14:textId="77777777" w:rsidTr="00082874">
        <w:tc>
          <w:tcPr>
            <w:tcW w:w="8647" w:type="dxa"/>
          </w:tcPr>
          <w:p w14:paraId="214E3B36" w14:textId="77777777" w:rsidR="00B06EE9" w:rsidRPr="006C4EAC" w:rsidRDefault="00B06EE9" w:rsidP="00B06EE9">
            <w:pPr>
              <w:pStyle w:val="ListParagraph"/>
              <w:numPr>
                <w:ilvl w:val="0"/>
                <w:numId w:val="19"/>
              </w:numPr>
              <w:spacing w:after="0"/>
              <w:ind w:hanging="550"/>
            </w:pPr>
            <w:r w:rsidRPr="006C4EAC">
              <w:t>(Use of) Language</w:t>
            </w:r>
          </w:p>
        </w:tc>
      </w:tr>
      <w:tr w:rsidR="00B06EE9" w:rsidRPr="006C4EAC" w14:paraId="4750BB3F" w14:textId="77777777" w:rsidTr="00082874">
        <w:tc>
          <w:tcPr>
            <w:tcW w:w="8647" w:type="dxa"/>
          </w:tcPr>
          <w:p w14:paraId="781135FA" w14:textId="77777777" w:rsidR="00B06EE9" w:rsidRPr="006C4EAC" w:rsidRDefault="00B06EE9" w:rsidP="002701FC">
            <w:pPr>
              <w:pStyle w:val="ListParagraph"/>
              <w:numPr>
                <w:ilvl w:val="0"/>
                <w:numId w:val="19"/>
              </w:numPr>
              <w:spacing w:after="0"/>
              <w:ind w:hanging="550"/>
            </w:pPr>
            <w:r w:rsidRPr="006C4EAC">
              <w:t xml:space="preserve">Ageism and other </w:t>
            </w:r>
            <w:r w:rsidR="002701FC">
              <w:t>f</w:t>
            </w:r>
            <w:r w:rsidR="002701FC" w:rsidRPr="006C4EAC">
              <w:t xml:space="preserve">orms </w:t>
            </w:r>
            <w:r w:rsidRPr="006C4EAC">
              <w:t xml:space="preserve">of </w:t>
            </w:r>
            <w:r w:rsidR="002701FC">
              <w:t>o</w:t>
            </w:r>
            <w:r w:rsidR="002701FC" w:rsidRPr="006C4EAC">
              <w:t>ppression</w:t>
            </w:r>
          </w:p>
        </w:tc>
      </w:tr>
      <w:tr w:rsidR="00B06EE9" w:rsidRPr="006C4EAC" w14:paraId="5C6500A0" w14:textId="77777777" w:rsidTr="00082874">
        <w:tc>
          <w:tcPr>
            <w:tcW w:w="8647" w:type="dxa"/>
          </w:tcPr>
          <w:p w14:paraId="7F2C2A70" w14:textId="77777777" w:rsidR="00B06EE9" w:rsidRPr="006C4EAC" w:rsidRDefault="00B06EE9" w:rsidP="003224B7">
            <w:pPr>
              <w:pStyle w:val="ListParagraph"/>
              <w:numPr>
                <w:ilvl w:val="0"/>
                <w:numId w:val="19"/>
              </w:numPr>
              <w:spacing w:after="0"/>
              <w:ind w:hanging="550"/>
            </w:pPr>
            <w:r w:rsidRPr="006C4EAC">
              <w:t xml:space="preserve">Barriers to </w:t>
            </w:r>
            <w:r w:rsidR="003224B7">
              <w:t>r</w:t>
            </w:r>
            <w:r w:rsidR="003224B7" w:rsidRPr="006C4EAC">
              <w:t xml:space="preserve">eporting </w:t>
            </w:r>
            <w:r w:rsidRPr="006C4EAC">
              <w:t xml:space="preserve">by </w:t>
            </w:r>
            <w:r w:rsidR="003224B7">
              <w:t>o</w:t>
            </w:r>
            <w:r w:rsidR="003224B7" w:rsidRPr="006C4EAC">
              <w:t xml:space="preserve">lder </w:t>
            </w:r>
            <w:r w:rsidR="003224B7">
              <w:t>a</w:t>
            </w:r>
            <w:r w:rsidR="003224B7" w:rsidRPr="006C4EAC">
              <w:t>dults</w:t>
            </w:r>
            <w:r w:rsidRPr="006C4EAC">
              <w:t xml:space="preserve">, </w:t>
            </w:r>
            <w:r w:rsidR="003224B7">
              <w:t>o</w:t>
            </w:r>
            <w:r w:rsidR="003224B7" w:rsidRPr="006C4EAC">
              <w:t>thers</w:t>
            </w:r>
            <w:r w:rsidRPr="006C4EAC">
              <w:t xml:space="preserve">, and </w:t>
            </w:r>
            <w:r w:rsidR="003224B7">
              <w:t>p</w:t>
            </w:r>
            <w:r w:rsidR="003224B7" w:rsidRPr="006C4EAC">
              <w:t>rofessionals</w:t>
            </w:r>
          </w:p>
        </w:tc>
      </w:tr>
      <w:tr w:rsidR="00B06EE9" w:rsidRPr="006C4EAC" w14:paraId="0AA7829D" w14:textId="77777777" w:rsidTr="00082874">
        <w:tc>
          <w:tcPr>
            <w:tcW w:w="8647" w:type="dxa"/>
          </w:tcPr>
          <w:p w14:paraId="29D5D05F" w14:textId="77777777" w:rsidR="00B06EE9" w:rsidRPr="006C4EAC" w:rsidRDefault="00B06EE9" w:rsidP="001959E8">
            <w:pPr>
              <w:pStyle w:val="ListParagraph"/>
              <w:numPr>
                <w:ilvl w:val="0"/>
                <w:numId w:val="19"/>
              </w:numPr>
              <w:spacing w:after="0"/>
              <w:ind w:hanging="550"/>
            </w:pPr>
            <w:r w:rsidRPr="006C4EAC">
              <w:t xml:space="preserve">Capability </w:t>
            </w:r>
            <w:r w:rsidR="003224B7">
              <w:t>a</w:t>
            </w:r>
            <w:r w:rsidR="003224B7" w:rsidRPr="006C4EAC">
              <w:t xml:space="preserve">ssessment </w:t>
            </w:r>
            <w:r w:rsidRPr="006C4EAC">
              <w:t xml:space="preserve">and </w:t>
            </w:r>
            <w:r w:rsidR="003224B7">
              <w:t>s</w:t>
            </w:r>
            <w:r w:rsidR="003224B7" w:rsidRPr="006C4EAC">
              <w:t xml:space="preserve">tereotypes </w:t>
            </w:r>
            <w:r w:rsidRPr="006C4EAC">
              <w:t>of “</w:t>
            </w:r>
            <w:r w:rsidR="001959E8">
              <w:t>i</w:t>
            </w:r>
            <w:r w:rsidR="001959E8" w:rsidRPr="006C4EAC">
              <w:t>ncapable</w:t>
            </w:r>
            <w:r w:rsidRPr="006C4EAC">
              <w:t xml:space="preserve">” </w:t>
            </w:r>
            <w:r w:rsidR="003224B7">
              <w:t>i</w:t>
            </w:r>
            <w:r w:rsidR="003224B7" w:rsidRPr="006C4EAC">
              <w:t>ndividuals</w:t>
            </w:r>
          </w:p>
        </w:tc>
      </w:tr>
      <w:tr w:rsidR="00B06EE9" w:rsidRPr="006C4EAC" w14:paraId="5F394DB1" w14:textId="77777777" w:rsidTr="00082874">
        <w:tc>
          <w:tcPr>
            <w:tcW w:w="8647" w:type="dxa"/>
          </w:tcPr>
          <w:p w14:paraId="574A7A0E" w14:textId="77777777" w:rsidR="00B06EE9" w:rsidRPr="006C4EAC" w:rsidRDefault="00B06EE9" w:rsidP="00B06EE9">
            <w:pPr>
              <w:pStyle w:val="ListParagraph"/>
              <w:numPr>
                <w:ilvl w:val="0"/>
                <w:numId w:val="19"/>
              </w:numPr>
              <w:spacing w:after="0"/>
              <w:ind w:hanging="550"/>
            </w:pPr>
            <w:r w:rsidRPr="006C4EAC">
              <w:t>Communication with older adults</w:t>
            </w:r>
          </w:p>
        </w:tc>
      </w:tr>
      <w:tr w:rsidR="00B06EE9" w:rsidRPr="006C4EAC" w14:paraId="55B0092A" w14:textId="77777777" w:rsidTr="00082874">
        <w:tc>
          <w:tcPr>
            <w:tcW w:w="8647" w:type="dxa"/>
          </w:tcPr>
          <w:p w14:paraId="34665AA4" w14:textId="77777777" w:rsidR="00B06EE9" w:rsidRPr="006C4EAC" w:rsidRDefault="00B06EE9" w:rsidP="00B06EE9">
            <w:pPr>
              <w:pStyle w:val="ListParagraph"/>
              <w:numPr>
                <w:ilvl w:val="0"/>
                <w:numId w:val="19"/>
              </w:numPr>
              <w:spacing w:after="0"/>
              <w:ind w:hanging="550"/>
            </w:pPr>
            <w:r w:rsidRPr="006C4EAC">
              <w:t xml:space="preserve">Community engagement </w:t>
            </w:r>
          </w:p>
        </w:tc>
      </w:tr>
      <w:tr w:rsidR="00B06EE9" w:rsidRPr="006C4EAC" w14:paraId="3C735D5C" w14:textId="77777777" w:rsidTr="00082874">
        <w:tc>
          <w:tcPr>
            <w:tcW w:w="8647" w:type="dxa"/>
          </w:tcPr>
          <w:p w14:paraId="5D5C63F4" w14:textId="77777777" w:rsidR="00B06EE9" w:rsidRPr="006C4EAC" w:rsidRDefault="00B06EE9" w:rsidP="00B06EE9">
            <w:pPr>
              <w:pStyle w:val="ListParagraph"/>
              <w:numPr>
                <w:ilvl w:val="0"/>
                <w:numId w:val="19"/>
              </w:numPr>
              <w:spacing w:after="0"/>
              <w:ind w:hanging="550"/>
            </w:pPr>
            <w:r w:rsidRPr="006C4EAC">
              <w:t xml:space="preserve">Cultural sensitivity including aboriginal </w:t>
            </w:r>
          </w:p>
        </w:tc>
      </w:tr>
      <w:tr w:rsidR="00B06EE9" w:rsidRPr="006C4EAC" w14:paraId="6C082576" w14:textId="77777777" w:rsidTr="00082874">
        <w:tc>
          <w:tcPr>
            <w:tcW w:w="8647" w:type="dxa"/>
          </w:tcPr>
          <w:p w14:paraId="30D16478" w14:textId="77777777" w:rsidR="00B06EE9" w:rsidRPr="006C4EAC" w:rsidRDefault="00B06EE9" w:rsidP="00B06EE9">
            <w:pPr>
              <w:pStyle w:val="ListParagraph"/>
              <w:numPr>
                <w:ilvl w:val="0"/>
                <w:numId w:val="19"/>
              </w:numPr>
              <w:spacing w:after="0"/>
              <w:ind w:hanging="550"/>
            </w:pPr>
            <w:r w:rsidRPr="006C4EAC">
              <w:t>Ethical considerations regarding duty to protect vs. respect for the right to autonomy</w:t>
            </w:r>
          </w:p>
        </w:tc>
      </w:tr>
      <w:tr w:rsidR="00B06EE9" w:rsidRPr="006C4EAC" w14:paraId="6F111BE5" w14:textId="77777777" w:rsidTr="00082874">
        <w:tc>
          <w:tcPr>
            <w:tcW w:w="8647" w:type="dxa"/>
          </w:tcPr>
          <w:p w14:paraId="0F91FFDB" w14:textId="77777777" w:rsidR="00B06EE9" w:rsidRPr="006C4EAC" w:rsidRDefault="00B06EE9" w:rsidP="00B06EE9">
            <w:pPr>
              <w:pStyle w:val="ListParagraph"/>
              <w:numPr>
                <w:ilvl w:val="0"/>
                <w:numId w:val="19"/>
              </w:numPr>
              <w:spacing w:after="0"/>
              <w:ind w:hanging="550"/>
            </w:pPr>
            <w:r w:rsidRPr="006C4EAC">
              <w:t xml:space="preserve">Guiding principles from the </w:t>
            </w:r>
            <w:r w:rsidRPr="006C4EAC">
              <w:rPr>
                <w:i/>
              </w:rPr>
              <w:t>Adult Guardianship Act</w:t>
            </w:r>
            <w:r w:rsidRPr="006C4EAC">
              <w:t xml:space="preserve"> or other sources</w:t>
            </w:r>
          </w:p>
        </w:tc>
      </w:tr>
      <w:tr w:rsidR="00B06EE9" w:rsidRPr="006C4EAC" w14:paraId="78039EA6" w14:textId="77777777" w:rsidTr="00082874">
        <w:tc>
          <w:tcPr>
            <w:tcW w:w="8647" w:type="dxa"/>
          </w:tcPr>
          <w:p w14:paraId="7E6807E4" w14:textId="77777777" w:rsidR="00B06EE9" w:rsidRPr="006C4EAC" w:rsidRDefault="00B06EE9" w:rsidP="00B06EE9">
            <w:pPr>
              <w:pStyle w:val="ListParagraph"/>
              <w:numPr>
                <w:ilvl w:val="0"/>
                <w:numId w:val="19"/>
              </w:numPr>
              <w:spacing w:after="0"/>
              <w:ind w:hanging="550"/>
            </w:pPr>
            <w:r w:rsidRPr="006C4EAC">
              <w:t>Inter-professional collaboration</w:t>
            </w:r>
          </w:p>
        </w:tc>
      </w:tr>
      <w:tr w:rsidR="00B06EE9" w:rsidRPr="006C4EAC" w14:paraId="604C3336" w14:textId="77777777" w:rsidTr="00082874">
        <w:tc>
          <w:tcPr>
            <w:tcW w:w="8647" w:type="dxa"/>
          </w:tcPr>
          <w:p w14:paraId="3DEA4B01" w14:textId="77777777" w:rsidR="00B06EE9" w:rsidRPr="006C4EAC" w:rsidRDefault="00B06EE9" w:rsidP="00B06EE9">
            <w:pPr>
              <w:pStyle w:val="ListParagraph"/>
              <w:numPr>
                <w:ilvl w:val="0"/>
                <w:numId w:val="19"/>
              </w:numPr>
              <w:spacing w:after="0"/>
              <w:ind w:hanging="550"/>
            </w:pPr>
            <w:r w:rsidRPr="006C4EAC">
              <w:t>Safety planning</w:t>
            </w:r>
          </w:p>
        </w:tc>
      </w:tr>
    </w:tbl>
    <w:p w14:paraId="66559441" w14:textId="77777777" w:rsidR="0002049F" w:rsidRPr="006C4EAC" w:rsidRDefault="00BA51A1" w:rsidP="00BC39C4">
      <w:pPr>
        <w:spacing w:after="120"/>
      </w:pPr>
      <w:r w:rsidRPr="006C4EAC">
        <w:br/>
      </w:r>
      <w:r w:rsidR="00B06EE9" w:rsidRPr="006C4EAC">
        <w:t>An a</w:t>
      </w:r>
      <w:r w:rsidR="0002049F" w:rsidRPr="006C4EAC">
        <w:t xml:space="preserve">dditional </w:t>
      </w:r>
      <w:r w:rsidR="006C4EAC" w:rsidRPr="006C4EAC">
        <w:t xml:space="preserve">33 </w:t>
      </w:r>
      <w:r w:rsidR="0002049F" w:rsidRPr="006C4EAC">
        <w:t>resources were identified where insufficient information was available to assess the material for this project</w:t>
      </w:r>
      <w:r w:rsidR="00226779" w:rsidRPr="006C4EAC">
        <w:t>. A</w:t>
      </w:r>
      <w:r w:rsidR="0002049F" w:rsidRPr="006C4EAC">
        <w:t xml:space="preserve"> number of current projects that will be completed in 2014 and 2015 were </w:t>
      </w:r>
      <w:r w:rsidR="00226779" w:rsidRPr="006C4EAC">
        <w:t xml:space="preserve">also </w:t>
      </w:r>
      <w:r w:rsidR="0002049F" w:rsidRPr="006C4EAC">
        <w:t xml:space="preserve">identified.  Finally, 24 supplementary resources were identified </w:t>
      </w:r>
      <w:r w:rsidR="00226779" w:rsidRPr="006C4EAC">
        <w:t>as</w:t>
      </w:r>
      <w:r w:rsidR="0002049F" w:rsidRPr="006C4EAC">
        <w:t xml:space="preserve"> important</w:t>
      </w:r>
      <w:r w:rsidR="009078A1">
        <w:t xml:space="preserve"> </w:t>
      </w:r>
      <w:r w:rsidR="0002049F" w:rsidRPr="006C4EAC">
        <w:t xml:space="preserve">supporting information </w:t>
      </w:r>
      <w:r w:rsidR="009078A1">
        <w:t xml:space="preserve">that could be incorporated into </w:t>
      </w:r>
      <w:r w:rsidR="0002049F" w:rsidRPr="006C4EAC">
        <w:t>curricular resource</w:t>
      </w:r>
      <w:r w:rsidR="00226779" w:rsidRPr="006C4EAC">
        <w:t>s</w:t>
      </w:r>
      <w:r w:rsidR="0002049F" w:rsidRPr="006C4EAC">
        <w:t xml:space="preserve">.  </w:t>
      </w:r>
      <w:r w:rsidR="001959E8">
        <w:t>Many are publicly available.</w:t>
      </w:r>
    </w:p>
    <w:p w14:paraId="7C256231" w14:textId="77777777" w:rsidR="002701FC" w:rsidRDefault="00827B2F">
      <w:r w:rsidRPr="006C4EAC">
        <w:t xml:space="preserve">This report describes the methodology used for carrying out the research, the nature of the data collected, and how the data was organized.  It then provides </w:t>
      </w:r>
      <w:r w:rsidR="00226779" w:rsidRPr="006C4EAC">
        <w:t>a discussion</w:t>
      </w:r>
      <w:r w:rsidRPr="006C4EAC">
        <w:t xml:space="preserve"> of the findings and observations.  </w:t>
      </w:r>
      <w:r w:rsidR="00226779" w:rsidRPr="006C4EAC">
        <w:t>T</w:t>
      </w:r>
      <w:r w:rsidRPr="006C4EAC">
        <w:t xml:space="preserve">he methods used to conduct the quality assessment </w:t>
      </w:r>
      <w:r w:rsidR="00226779" w:rsidRPr="006C4EAC">
        <w:t xml:space="preserve">are explained.  It was this assessment that </w:t>
      </w:r>
      <w:r w:rsidRPr="006C4EAC">
        <w:t xml:space="preserve">led to the identification of the </w:t>
      </w:r>
      <w:r w:rsidR="003037DF" w:rsidRPr="006C4EAC">
        <w:t>45</w:t>
      </w:r>
      <w:r w:rsidRPr="006C4EAC">
        <w:t xml:space="preserve"> resources</w:t>
      </w:r>
      <w:r w:rsidR="00226779" w:rsidRPr="006C4EAC">
        <w:t xml:space="preserve"> noted above.  The project requirements requested a rating of the adaptability and reusability of these </w:t>
      </w:r>
      <w:r w:rsidR="003037DF" w:rsidRPr="006C4EAC">
        <w:t>45</w:t>
      </w:r>
      <w:r w:rsidR="00226779" w:rsidRPr="006C4EAC">
        <w:t xml:space="preserve"> resources.  This posed a research</w:t>
      </w:r>
      <w:r w:rsidR="00226779">
        <w:t xml:space="preserve"> challenge and th</w:t>
      </w:r>
      <w:r>
        <w:t xml:space="preserve">e </w:t>
      </w:r>
      <w:r w:rsidR="00226779">
        <w:t>strategy for developing a methodology</w:t>
      </w:r>
      <w:r>
        <w:t xml:space="preserve"> for </w:t>
      </w:r>
      <w:r w:rsidR="00226779">
        <w:t xml:space="preserve">this </w:t>
      </w:r>
      <w:r>
        <w:t>assess</w:t>
      </w:r>
      <w:r w:rsidR="00226779">
        <w:t>ment</w:t>
      </w:r>
      <w:r w:rsidR="00BA51A1">
        <w:t>, although somewhat arbitrary,</w:t>
      </w:r>
      <w:r w:rsidR="00226779">
        <w:t xml:space="preserve"> is explained.  </w:t>
      </w:r>
      <w:r>
        <w:t xml:space="preserve">The report concludes with a discussion of the gaps and opportunities identified by the researchers.  </w:t>
      </w:r>
      <w:r w:rsidR="002701FC">
        <w:br/>
      </w:r>
    </w:p>
    <w:p w14:paraId="4134F72C" w14:textId="77777777" w:rsidR="00F77DEC" w:rsidRDefault="005011B7" w:rsidP="002C06AF">
      <w:pPr>
        <w:pStyle w:val="Heading2"/>
      </w:pPr>
      <w:bookmarkStart w:id="5" w:name="_Toc299089904"/>
      <w:r>
        <w:lastRenderedPageBreak/>
        <w:t xml:space="preserve">Background: </w:t>
      </w:r>
      <w:r w:rsidR="0035199C">
        <w:t xml:space="preserve">Setting a </w:t>
      </w:r>
      <w:r>
        <w:t>context</w:t>
      </w:r>
      <w:r w:rsidR="000A0048">
        <w:t xml:space="preserve"> for </w:t>
      </w:r>
      <w:r w:rsidR="006D0A66">
        <w:t xml:space="preserve">post-secondary </w:t>
      </w:r>
      <w:r w:rsidR="000A0048">
        <w:t xml:space="preserve">elder abuse </w:t>
      </w:r>
      <w:r w:rsidR="00120530">
        <w:t xml:space="preserve">education </w:t>
      </w:r>
      <w:r w:rsidR="000A0048">
        <w:t>in British Columbia</w:t>
      </w:r>
      <w:bookmarkEnd w:id="5"/>
    </w:p>
    <w:p w14:paraId="27FB391D" w14:textId="77777777" w:rsidR="0035199C" w:rsidRDefault="0035199C" w:rsidP="0035199C">
      <w:pPr>
        <w:pStyle w:val="Heading3"/>
      </w:pPr>
      <w:bookmarkStart w:id="6" w:name="_Toc299089905"/>
      <w:r>
        <w:t>The international and national context</w:t>
      </w:r>
      <w:bookmarkEnd w:id="6"/>
    </w:p>
    <w:p w14:paraId="6BCAD71D" w14:textId="77777777" w:rsidR="009768CD" w:rsidRDefault="00987FF6" w:rsidP="00987FF6">
      <w:r w:rsidRPr="00987FF6">
        <w:t>The United Nations endorses the principles of independence, participation, care, self-fulfilment, and dignity for older persons</w:t>
      </w:r>
      <w:r w:rsidR="00CF587A">
        <w:t xml:space="preserve">. These principles </w:t>
      </w:r>
      <w:r w:rsidRPr="00987FF6">
        <w:t>are to be incorporated in all government programs whenever possible.  Older person are entitled to live in dignity and security, be free of exploitation or physical or mental abuse, and to be treated fairly regardless of age, gender, race, ethnicity, disability, economic, or other status.</w:t>
      </w:r>
      <w:r>
        <w:rPr>
          <w:rStyle w:val="FootnoteReference"/>
        </w:rPr>
        <w:footnoteReference w:id="1"/>
      </w:r>
      <w:r w:rsidRPr="00987FF6">
        <w:t xml:space="preserve">   </w:t>
      </w:r>
    </w:p>
    <w:p w14:paraId="5FAB5B9C" w14:textId="77777777" w:rsidR="00D05CE2" w:rsidRPr="00987FF6" w:rsidRDefault="00D05CE2" w:rsidP="00D05CE2">
      <w:r>
        <w:t xml:space="preserve">The </w:t>
      </w:r>
      <w:r w:rsidR="00E75CC4">
        <w:t>Canadian</w:t>
      </w:r>
      <w:r>
        <w:t xml:space="preserve"> government launched </w:t>
      </w:r>
      <w:r w:rsidRPr="00987FF6">
        <w:t>the Federal Elder Abuse Initiative</w:t>
      </w:r>
      <w:r>
        <w:t xml:space="preserve"> in 2008.  The overarching objective </w:t>
      </w:r>
      <w:r w:rsidRPr="00987FF6">
        <w:t>was to raise awareness about elder abuse throughout society, including professional groups, and to ensure related information, resources, and tools are available.</w:t>
      </w:r>
      <w:r w:rsidR="00E75CC4">
        <w:rPr>
          <w:rStyle w:val="FootnoteReference"/>
        </w:rPr>
        <w:footnoteReference w:id="2"/>
      </w:r>
      <w:r w:rsidRPr="00987FF6">
        <w:t xml:space="preserve"> </w:t>
      </w:r>
      <w:r w:rsidR="00E75CC4">
        <w:t xml:space="preserve"> </w:t>
      </w:r>
      <w:r w:rsidR="00CF587A">
        <w:t>The</w:t>
      </w:r>
      <w:r>
        <w:t xml:space="preserve"> department of Human Resources and Skills Development Canada </w:t>
      </w:r>
      <w:r w:rsidR="00E75CC4">
        <w:t>(HRSDC)</w:t>
      </w:r>
      <w:r w:rsidR="003224B7">
        <w:rPr>
          <w:rStyle w:val="FootnoteReference"/>
        </w:rPr>
        <w:footnoteReference w:id="3"/>
      </w:r>
      <w:r w:rsidR="00E75CC4">
        <w:t xml:space="preserve"> </w:t>
      </w:r>
      <w:r>
        <w:t>has funded hundreds of local, provincial and pan Canadian projects to achieve this objective</w:t>
      </w:r>
      <w:r w:rsidR="00CF587A">
        <w:t xml:space="preserve"> through the New Horizons funding</w:t>
      </w:r>
      <w:r>
        <w:t xml:space="preserve">. </w:t>
      </w:r>
      <w:r w:rsidR="00A20939">
        <w:t xml:space="preserve"> Many of the projects were completed in 2011</w:t>
      </w:r>
      <w:r w:rsidR="00D14DB7">
        <w:t xml:space="preserve"> when the</w:t>
      </w:r>
      <w:r w:rsidR="00E75CC4">
        <w:t xml:space="preserve"> </w:t>
      </w:r>
      <w:r w:rsidR="00FC0B12">
        <w:t>federal initiative</w:t>
      </w:r>
      <w:r w:rsidR="00E75CC4">
        <w:t xml:space="preserve"> </w:t>
      </w:r>
      <w:r w:rsidR="00D14DB7">
        <w:t xml:space="preserve">officially </w:t>
      </w:r>
      <w:r w:rsidR="00E75CC4">
        <w:t>concluded</w:t>
      </w:r>
      <w:r w:rsidR="00D14DB7">
        <w:t>. However</w:t>
      </w:r>
      <w:r w:rsidR="00E75CC4">
        <w:t xml:space="preserve"> n</w:t>
      </w:r>
      <w:r w:rsidR="00A20939">
        <w:t xml:space="preserve">ew projects </w:t>
      </w:r>
      <w:r w:rsidR="00E75CC4">
        <w:t xml:space="preserve">continue to be funded by the </w:t>
      </w:r>
      <w:r w:rsidR="001959E8">
        <w:t xml:space="preserve">New Horizons for </w:t>
      </w:r>
      <w:proofErr w:type="gramStart"/>
      <w:r w:rsidR="001959E8">
        <w:t>Seniors</w:t>
      </w:r>
      <w:proofErr w:type="gramEnd"/>
      <w:r w:rsidR="001959E8">
        <w:t xml:space="preserve"> program</w:t>
      </w:r>
      <w:r w:rsidR="00A20939">
        <w:t>.</w:t>
      </w:r>
      <w:r w:rsidR="00BB6C34">
        <w:rPr>
          <w:rStyle w:val="FootnoteReference"/>
        </w:rPr>
        <w:footnoteReference w:id="4"/>
      </w:r>
      <w:r w:rsidR="00A20939">
        <w:t xml:space="preserve">  </w:t>
      </w:r>
    </w:p>
    <w:p w14:paraId="4BE6550D" w14:textId="77777777" w:rsidR="00D14DB7" w:rsidRDefault="00D14DB7" w:rsidP="00D14DB7">
      <w:pPr>
        <w:pStyle w:val="Heading3"/>
      </w:pPr>
      <w:bookmarkStart w:id="7" w:name="_Toc299089906"/>
      <w:r>
        <w:t>Provincial strategies</w:t>
      </w:r>
      <w:bookmarkEnd w:id="7"/>
    </w:p>
    <w:p w14:paraId="5E59A458" w14:textId="77777777" w:rsidR="00A20939" w:rsidRDefault="00A20939" w:rsidP="00A20939">
      <w:r>
        <w:t>A number of provincial governments have developed provincial strategies for addressing elder abuse.</w:t>
      </w:r>
      <w:r w:rsidR="00D03797">
        <w:rPr>
          <w:rStyle w:val="FootnoteReference"/>
        </w:rPr>
        <w:footnoteReference w:id="5"/>
      </w:r>
      <w:r>
        <w:t xml:space="preserve"> BC released its strategy</w:t>
      </w:r>
      <w:r w:rsidRPr="001E7A62">
        <w:t xml:space="preserve"> </w:t>
      </w:r>
      <w:r w:rsidRPr="007F521C">
        <w:rPr>
          <w:i/>
        </w:rPr>
        <w:t>Together to Reduce Elder Abuse – B.C’s Strategy</w:t>
      </w:r>
      <w:r w:rsidRPr="001E7A62">
        <w:t xml:space="preserve"> </w:t>
      </w:r>
      <w:r w:rsidR="00D14DB7">
        <w:t xml:space="preserve">(the TREA strategy) </w:t>
      </w:r>
      <w:r w:rsidRPr="001E7A62">
        <w:t>in March 2013</w:t>
      </w:r>
      <w:r>
        <w:t>.</w:t>
      </w:r>
      <w:r w:rsidR="006B7145">
        <w:rPr>
          <w:rStyle w:val="FootnoteReference"/>
        </w:rPr>
        <w:footnoteReference w:id="6"/>
      </w:r>
      <w:r>
        <w:t xml:space="preserve"> The strategy identified the need to </w:t>
      </w:r>
      <w:r w:rsidRPr="001E7A62">
        <w:t>strengthen</w:t>
      </w:r>
      <w:r>
        <w:t xml:space="preserve"> elder abuse </w:t>
      </w:r>
      <w:r w:rsidRPr="001E7A62">
        <w:t>prevention</w:t>
      </w:r>
      <w:r>
        <w:t>, detection and response in BC and includes a commitment to increase and enhance education and training across sectors in order to improve the ability to recognize abuse and take appropriate action.</w:t>
      </w:r>
      <w:r>
        <w:rPr>
          <w:rStyle w:val="FootnoteReference"/>
        </w:rPr>
        <w:footnoteReference w:id="7"/>
      </w:r>
      <w:r>
        <w:t xml:space="preserve"> </w:t>
      </w:r>
      <w:r w:rsidRPr="001E7A62">
        <w:t xml:space="preserve"> </w:t>
      </w:r>
      <w:r>
        <w:t xml:space="preserve">This project is the first step of delivering on this commitment.  </w:t>
      </w:r>
    </w:p>
    <w:p w14:paraId="3002AEE5" w14:textId="77777777" w:rsidR="0035199C" w:rsidRDefault="0035199C" w:rsidP="0035199C">
      <w:pPr>
        <w:pStyle w:val="Heading3"/>
      </w:pPr>
      <w:bookmarkStart w:id="8" w:name="_Toc299089907"/>
      <w:r>
        <w:t>The legislative context</w:t>
      </w:r>
      <w:bookmarkEnd w:id="8"/>
    </w:p>
    <w:p w14:paraId="71FC4262" w14:textId="77777777" w:rsidR="00872C42" w:rsidRDefault="00872C42" w:rsidP="00872C42">
      <w:pPr>
        <w:pStyle w:val="Heading4"/>
      </w:pPr>
      <w:bookmarkStart w:id="9" w:name="_Toc299089908"/>
      <w:r>
        <w:t>The history of adult guardianship legislation in BC</w:t>
      </w:r>
      <w:bookmarkEnd w:id="9"/>
    </w:p>
    <w:p w14:paraId="758B9678" w14:textId="77777777" w:rsidR="000A0048" w:rsidRDefault="009768CD" w:rsidP="00987FF6">
      <w:r>
        <w:t>In 1993 BC introduced a package of proposed legislation often referred to</w:t>
      </w:r>
      <w:r w:rsidR="00A53A53">
        <w:t xml:space="preserve"> collectively</w:t>
      </w:r>
      <w:r>
        <w:t xml:space="preserve"> as the “</w:t>
      </w:r>
      <w:r w:rsidR="00216403">
        <w:t>a</w:t>
      </w:r>
      <w:r>
        <w:t xml:space="preserve">dult </w:t>
      </w:r>
      <w:r w:rsidR="00216403">
        <w:t>g</w:t>
      </w:r>
      <w:r>
        <w:t xml:space="preserve">uardianship legislation”.  The proposals included new and/or modernized laws that allow for adults to appoint a trusted person to assist </w:t>
      </w:r>
      <w:r w:rsidR="00216403">
        <w:t xml:space="preserve">adults </w:t>
      </w:r>
      <w:r w:rsidR="00394490">
        <w:t>to make</w:t>
      </w:r>
      <w:r>
        <w:t xml:space="preserve"> financial, personal and health decisions in the event of </w:t>
      </w:r>
      <w:r>
        <w:lastRenderedPageBreak/>
        <w:t xml:space="preserve">future incapability. </w:t>
      </w:r>
      <w:r w:rsidR="00394490">
        <w:t xml:space="preserve">The individuals appointed to carry out these functions are generally referred to as substitute decision makers. </w:t>
      </w:r>
      <w:r w:rsidR="000A0048">
        <w:t xml:space="preserve">Given concerns about the </w:t>
      </w:r>
      <w:r w:rsidR="00394490">
        <w:t xml:space="preserve">potential </w:t>
      </w:r>
      <w:r w:rsidR="000A0048">
        <w:t xml:space="preserve">abuse and misuse of the authority </w:t>
      </w:r>
      <w:r w:rsidR="00394490">
        <w:t>granted to</w:t>
      </w:r>
      <w:r w:rsidR="000A0048">
        <w:t xml:space="preserve"> these </w:t>
      </w:r>
      <w:r w:rsidR="008346D4">
        <w:t>substitute decision makers</w:t>
      </w:r>
      <w:r w:rsidR="000A0048">
        <w:t xml:space="preserve">, </w:t>
      </w:r>
      <w:r w:rsidR="00394490">
        <w:t xml:space="preserve">a number of </w:t>
      </w:r>
      <w:r w:rsidR="000A0048">
        <w:t>safeguards were incorporated into the legislation</w:t>
      </w:r>
      <w:r w:rsidR="00394490">
        <w:t xml:space="preserve"> ranging from how the documents are prepared, to who is permitted to be a </w:t>
      </w:r>
      <w:r w:rsidR="008346D4">
        <w:t>substitute decision makers</w:t>
      </w:r>
      <w:r w:rsidR="00394490">
        <w:t xml:space="preserve"> and clear statements of duties and responsibilities</w:t>
      </w:r>
      <w:r w:rsidR="000A0048">
        <w:t xml:space="preserve">. </w:t>
      </w:r>
    </w:p>
    <w:p w14:paraId="071876F4" w14:textId="77777777" w:rsidR="00A53A53" w:rsidRDefault="000A0048" w:rsidP="00987FF6">
      <w:r>
        <w:t xml:space="preserve">The 1993 proposal </w:t>
      </w:r>
      <w:r w:rsidR="009768CD">
        <w:t xml:space="preserve">also </w:t>
      </w:r>
      <w:r w:rsidR="005011B7">
        <w:t>proposed to replace the legislation governing the appointment of committees (known as guardians in many jurisdictions)</w:t>
      </w:r>
      <w:r>
        <w:t xml:space="preserve"> and introduced </w:t>
      </w:r>
      <w:r w:rsidR="00AA0BAF">
        <w:t>a rights based approach</w:t>
      </w:r>
      <w:r>
        <w:t xml:space="preserve"> to assess</w:t>
      </w:r>
      <w:r w:rsidR="00AA0BAF">
        <w:t>ing</w:t>
      </w:r>
      <w:r>
        <w:t xml:space="preserve"> whether or not an adult is incapable of making personal, health </w:t>
      </w:r>
      <w:r w:rsidR="00AA0BAF">
        <w:t xml:space="preserve">care </w:t>
      </w:r>
      <w:r>
        <w:t>or financial decisions</w:t>
      </w:r>
      <w:r w:rsidR="005011B7">
        <w:t>. This legislation</w:t>
      </w:r>
      <w:r w:rsidR="00AA0BAF">
        <w:t xml:space="preserve"> is found in t</w:t>
      </w:r>
      <w:r w:rsidR="005011B7">
        <w:t xml:space="preserve">he </w:t>
      </w:r>
      <w:r w:rsidR="005011B7">
        <w:rPr>
          <w:i/>
        </w:rPr>
        <w:t>Adult Guardianship Act</w:t>
      </w:r>
      <w:r w:rsidR="00AA0BAF">
        <w:t xml:space="preserve">. </w:t>
      </w:r>
    </w:p>
    <w:p w14:paraId="50981DC5" w14:textId="77777777" w:rsidR="0035199C" w:rsidRDefault="00983DF9" w:rsidP="00987FF6">
      <w:r>
        <w:t xml:space="preserve">In recognition of the need to address the abuse, neglect and </w:t>
      </w:r>
      <w:proofErr w:type="gramStart"/>
      <w:r>
        <w:t>self neglect</w:t>
      </w:r>
      <w:proofErr w:type="gramEnd"/>
      <w:r>
        <w:t xml:space="preserve"> of vulnerable adults in BC, t</w:t>
      </w:r>
      <w:r w:rsidR="00AA0BAF">
        <w:t xml:space="preserve">he </w:t>
      </w:r>
      <w:r w:rsidR="00A53A53">
        <w:t xml:space="preserve">proposed </w:t>
      </w:r>
      <w:r w:rsidR="00B34CA5">
        <w:rPr>
          <w:i/>
        </w:rPr>
        <w:t>Adult Guardianship Act</w:t>
      </w:r>
      <w:r w:rsidR="005011B7">
        <w:t xml:space="preserve"> introduced new laws to facilitate the reporting and investigation of </w:t>
      </w:r>
      <w:r>
        <w:t xml:space="preserve">these </w:t>
      </w:r>
      <w:r w:rsidR="000A0048">
        <w:t xml:space="preserve">concerns </w:t>
      </w:r>
      <w:r>
        <w:t xml:space="preserve">for </w:t>
      </w:r>
      <w:r w:rsidR="005011B7">
        <w:t xml:space="preserve">adults </w:t>
      </w:r>
      <w:r>
        <w:t xml:space="preserve">living </w:t>
      </w:r>
      <w:r w:rsidR="005011B7">
        <w:t>in BC</w:t>
      </w:r>
      <w:r w:rsidR="00764E8C">
        <w:t>. These investigations are carried out</w:t>
      </w:r>
      <w:r w:rsidR="000A0048">
        <w:t xml:space="preserve"> by designated agencies</w:t>
      </w:r>
      <w:r>
        <w:t>.</w:t>
      </w:r>
      <w:r>
        <w:rPr>
          <w:rStyle w:val="FootnoteReference"/>
        </w:rPr>
        <w:footnoteReference w:id="8"/>
      </w:r>
      <w:r>
        <w:t xml:space="preserve"> </w:t>
      </w:r>
      <w:r w:rsidR="00A53A53">
        <w:t xml:space="preserve"> T</w:t>
      </w:r>
      <w:r w:rsidR="00764E8C">
        <w:t xml:space="preserve">he </w:t>
      </w:r>
      <w:r w:rsidR="008346D4">
        <w:rPr>
          <w:i/>
        </w:rPr>
        <w:t>Adult Guardianship Act</w:t>
      </w:r>
      <w:r w:rsidR="008346D4">
        <w:t xml:space="preserve"> </w:t>
      </w:r>
      <w:r w:rsidR="00A53A53">
        <w:t xml:space="preserve">also </w:t>
      </w:r>
      <w:r w:rsidR="005011B7" w:rsidRPr="00987FF6">
        <w:t>provide</w:t>
      </w:r>
      <w:r w:rsidR="00764E8C">
        <w:t>d</w:t>
      </w:r>
      <w:r w:rsidR="005011B7" w:rsidRPr="00987FF6">
        <w:t xml:space="preserve"> </w:t>
      </w:r>
      <w:r w:rsidR="0035199C">
        <w:t xml:space="preserve">a framework for providing </w:t>
      </w:r>
      <w:r w:rsidR="005011B7" w:rsidRPr="00987FF6">
        <w:t xml:space="preserve">support and assistance </w:t>
      </w:r>
      <w:r w:rsidR="005011B7">
        <w:t xml:space="preserve">to </w:t>
      </w:r>
      <w:r w:rsidR="005011B7" w:rsidRPr="00987FF6">
        <w:t xml:space="preserve">adults </w:t>
      </w:r>
      <w:r w:rsidR="0035199C">
        <w:t xml:space="preserve">who are </w:t>
      </w:r>
      <w:r w:rsidR="005011B7" w:rsidRPr="00987FF6">
        <w:t>experiencing abuse and neglect</w:t>
      </w:r>
      <w:r w:rsidR="00764E8C">
        <w:t xml:space="preserve"> and granted</w:t>
      </w:r>
      <w:r w:rsidR="005011B7">
        <w:t xml:space="preserve"> emergency powers </w:t>
      </w:r>
      <w:r w:rsidR="00A53A53">
        <w:t xml:space="preserve">to </w:t>
      </w:r>
      <w:r w:rsidR="005011B7">
        <w:t xml:space="preserve">designated agencies </w:t>
      </w:r>
      <w:r w:rsidR="00A53A53">
        <w:t>in order to facilitate taking</w:t>
      </w:r>
      <w:r w:rsidR="005011B7">
        <w:t xml:space="preserve"> steps to protect a</w:t>
      </w:r>
      <w:r w:rsidR="00A53A53">
        <w:t xml:space="preserve"> vulnerable</w:t>
      </w:r>
      <w:r w:rsidR="005011B7">
        <w:t xml:space="preserve"> adult</w:t>
      </w:r>
      <w:r w:rsidR="00764E8C">
        <w:t xml:space="preserve"> in certain circumstances</w:t>
      </w:r>
      <w:r w:rsidR="005011B7">
        <w:t xml:space="preserve">. </w:t>
      </w:r>
    </w:p>
    <w:p w14:paraId="76BAF211" w14:textId="77777777" w:rsidR="00764E8C" w:rsidRPr="00764E8C" w:rsidRDefault="00764E8C" w:rsidP="00987FF6">
      <w:r>
        <w:t>The package of legislation included a new</w:t>
      </w:r>
      <w:r w:rsidR="00623FE0">
        <w:t xml:space="preserve"> statute known as the</w:t>
      </w:r>
      <w:r>
        <w:t xml:space="preserve"> </w:t>
      </w:r>
      <w:r>
        <w:rPr>
          <w:i/>
        </w:rPr>
        <w:t>Health Care (Consent) and Care Facility (Admission) Act</w:t>
      </w:r>
      <w:r>
        <w:t xml:space="preserve">. This legislation deals with obtaining a patient’s consent to treatment, rules for obtaining substitute consent, and </w:t>
      </w:r>
      <w:r w:rsidR="00623FE0">
        <w:t xml:space="preserve">rules for </w:t>
      </w:r>
      <w:r>
        <w:t xml:space="preserve">consent to care facility admission. </w:t>
      </w:r>
    </w:p>
    <w:p w14:paraId="7CE57EC4" w14:textId="77777777" w:rsidR="0035199C" w:rsidRDefault="005011B7" w:rsidP="00987FF6">
      <w:r>
        <w:t xml:space="preserve">Finally, the </w:t>
      </w:r>
      <w:r>
        <w:rPr>
          <w:i/>
        </w:rPr>
        <w:t>Public Trustee Act</w:t>
      </w:r>
      <w:r>
        <w:t xml:space="preserve"> was </w:t>
      </w:r>
      <w:r w:rsidR="00764E8C">
        <w:t xml:space="preserve">replaced with the </w:t>
      </w:r>
      <w:r w:rsidR="00764E8C">
        <w:rPr>
          <w:i/>
        </w:rPr>
        <w:t>Public Guardian and Trustee Act</w:t>
      </w:r>
      <w:r w:rsidR="00764E8C">
        <w:t xml:space="preserve"> which, among other things, granted powers </w:t>
      </w:r>
      <w:r w:rsidR="0021129F">
        <w:t>to</w:t>
      </w:r>
      <w:r w:rsidR="00764E8C">
        <w:t xml:space="preserve"> the </w:t>
      </w:r>
      <w:r>
        <w:t>Pub</w:t>
      </w:r>
      <w:r w:rsidR="008346D4">
        <w:t>lic Guardian and Trustee of BC</w:t>
      </w:r>
      <w:r>
        <w:t xml:space="preserve"> to investigate reported concerns of financial abuse or neglect and to take steps to steps in urgent situations to protect financial assets. </w:t>
      </w:r>
    </w:p>
    <w:p w14:paraId="0B3D2A81" w14:textId="77777777" w:rsidR="0021129F" w:rsidRDefault="0021129F" w:rsidP="0021129F">
      <w:pPr>
        <w:pStyle w:val="Heading4"/>
      </w:pPr>
      <w:bookmarkStart w:id="10" w:name="_Toc299089909"/>
      <w:r>
        <w:t xml:space="preserve">Guiding Principles and Presumption of Capability in BC’s </w:t>
      </w:r>
      <w:r w:rsidR="008346D4">
        <w:t>Adult Guardianship Act</w:t>
      </w:r>
      <w:bookmarkEnd w:id="10"/>
    </w:p>
    <w:p w14:paraId="44944FBC" w14:textId="77777777" w:rsidR="009768CD" w:rsidRDefault="0035199C" w:rsidP="00987FF6">
      <w:r>
        <w:t xml:space="preserve">The </w:t>
      </w:r>
      <w:r w:rsidR="008346D4">
        <w:rPr>
          <w:i/>
        </w:rPr>
        <w:t>Adult Guardianship Act</w:t>
      </w:r>
      <w:r w:rsidR="008346D4">
        <w:t xml:space="preserve"> </w:t>
      </w:r>
      <w:r w:rsidR="000A0048">
        <w:t xml:space="preserve">established guiding principles and </w:t>
      </w:r>
      <w:proofErr w:type="gramStart"/>
      <w:r w:rsidR="000A0048">
        <w:t>presumptions which</w:t>
      </w:r>
      <w:proofErr w:type="gramEnd"/>
      <w:r w:rsidR="000A0048">
        <w:t xml:space="preserve"> </w:t>
      </w:r>
      <w:r>
        <w:t xml:space="preserve">govern all activities carried out under the </w:t>
      </w:r>
      <w:r w:rsidR="008346D4">
        <w:rPr>
          <w:i/>
        </w:rPr>
        <w:t>Adult Guardianship Act</w:t>
      </w:r>
      <w:r>
        <w:t xml:space="preserve"> and the related legislation.  They </w:t>
      </w:r>
      <w:r w:rsidR="000A0048">
        <w:t xml:space="preserve">are worth noting: </w:t>
      </w:r>
    </w:p>
    <w:p w14:paraId="08C3B3F8" w14:textId="77777777" w:rsidR="000A0048" w:rsidRPr="000A0048" w:rsidRDefault="000A0048" w:rsidP="000A0048">
      <w:pPr>
        <w:spacing w:after="120" w:line="240" w:lineRule="auto"/>
        <w:ind w:left="720"/>
        <w:rPr>
          <w:b/>
        </w:rPr>
      </w:pPr>
      <w:r w:rsidRPr="000A0048">
        <w:rPr>
          <w:b/>
        </w:rPr>
        <w:t>Guiding principles</w:t>
      </w:r>
    </w:p>
    <w:p w14:paraId="56DBEE4F" w14:textId="77777777" w:rsidR="000A0048" w:rsidRDefault="000A0048" w:rsidP="000A0048">
      <w:pPr>
        <w:spacing w:after="120" w:line="240" w:lineRule="auto"/>
        <w:ind w:left="720"/>
      </w:pPr>
      <w:r>
        <w:t>2   This Act is to be administered and interpreted in accordance with the following principles:</w:t>
      </w:r>
    </w:p>
    <w:p w14:paraId="4E5235E6" w14:textId="77777777" w:rsidR="000A0048" w:rsidRDefault="000A0048" w:rsidP="000A0048">
      <w:pPr>
        <w:spacing w:after="120" w:line="240" w:lineRule="auto"/>
        <w:ind w:left="720"/>
      </w:pPr>
      <w:r>
        <w:t xml:space="preserve">(a) </w:t>
      </w:r>
      <w:proofErr w:type="gramStart"/>
      <w:r>
        <w:t>all</w:t>
      </w:r>
      <w:proofErr w:type="gramEnd"/>
      <w:r>
        <w:t xml:space="preserve"> adults are entitled to live in the manner they wish and to accept or refuse support, assistance or protection as long as they do not harm others and they are capable of making decisions about those matters;</w:t>
      </w:r>
    </w:p>
    <w:p w14:paraId="42EA934B" w14:textId="77777777" w:rsidR="000A0048" w:rsidRDefault="000A0048" w:rsidP="000A0048">
      <w:pPr>
        <w:spacing w:after="120" w:line="240" w:lineRule="auto"/>
        <w:ind w:left="720"/>
      </w:pPr>
      <w:r>
        <w:t xml:space="preserve">(b) </w:t>
      </w:r>
      <w:proofErr w:type="gramStart"/>
      <w:r>
        <w:t>all</w:t>
      </w:r>
      <w:proofErr w:type="gramEnd"/>
      <w:r>
        <w:t xml:space="preserve"> adults should receive the most effective, but the least restrictive and intrusive, form of support, assistance or protection when they are unable to care for themselves or their financial affairs;</w:t>
      </w:r>
    </w:p>
    <w:p w14:paraId="3C217CD0" w14:textId="77777777" w:rsidR="000A0048" w:rsidRDefault="000A0048" w:rsidP="000A0048">
      <w:pPr>
        <w:spacing w:after="120" w:line="240" w:lineRule="auto"/>
        <w:ind w:left="720"/>
      </w:pPr>
      <w:r>
        <w:lastRenderedPageBreak/>
        <w:t xml:space="preserve">(c) </w:t>
      </w:r>
      <w:proofErr w:type="gramStart"/>
      <w:r>
        <w:t>the</w:t>
      </w:r>
      <w:proofErr w:type="gramEnd"/>
      <w:r>
        <w:t xml:space="preserve"> court should not be asked to appoint, and should not appoint, guardians unless alternatives, such as the provision of support and assistance, have been tried or carefully considered.</w:t>
      </w:r>
    </w:p>
    <w:p w14:paraId="6BBE05DC" w14:textId="77777777" w:rsidR="000A0048" w:rsidRPr="000A0048" w:rsidRDefault="000A0048" w:rsidP="000A0048">
      <w:pPr>
        <w:spacing w:after="120" w:line="240" w:lineRule="auto"/>
        <w:ind w:left="720"/>
        <w:rPr>
          <w:b/>
        </w:rPr>
      </w:pPr>
      <w:r w:rsidRPr="000A0048">
        <w:rPr>
          <w:b/>
        </w:rPr>
        <w:t>Presumption of capability</w:t>
      </w:r>
    </w:p>
    <w:p w14:paraId="73F3C201" w14:textId="77777777" w:rsidR="000A0048" w:rsidRDefault="000A0048" w:rsidP="000A0048">
      <w:pPr>
        <w:spacing w:after="120" w:line="240" w:lineRule="auto"/>
        <w:ind w:left="720"/>
      </w:pPr>
      <w:r>
        <w:t xml:space="preserve">3  (1) </w:t>
      </w:r>
      <w:proofErr w:type="gramStart"/>
      <w:r>
        <w:t>Until</w:t>
      </w:r>
      <w:proofErr w:type="gramEnd"/>
      <w:r>
        <w:t xml:space="preserve"> the contrary is demonstrated, every adult is presumed to be capable of making decisions about the adult's personal care, health care and financial affairs.</w:t>
      </w:r>
    </w:p>
    <w:p w14:paraId="69668E95" w14:textId="77777777" w:rsidR="0035199C" w:rsidRDefault="000A0048" w:rsidP="00764E8C">
      <w:pPr>
        <w:spacing w:after="120" w:line="240" w:lineRule="auto"/>
        <w:ind w:left="720"/>
      </w:pPr>
      <w:r>
        <w:t>(2) An adult's way of communicating with others is not grounds for deciding that he or she is incapable of making decisions about anything referred to in subsection (1).</w:t>
      </w:r>
      <w:r>
        <w:rPr>
          <w:rStyle w:val="FootnoteReference"/>
        </w:rPr>
        <w:footnoteReference w:id="9"/>
      </w:r>
    </w:p>
    <w:p w14:paraId="1E78CB77" w14:textId="77777777" w:rsidR="00764E8C" w:rsidRDefault="005320D2" w:rsidP="00764E8C">
      <w:pPr>
        <w:pStyle w:val="Heading4"/>
      </w:pPr>
      <w:bookmarkStart w:id="11" w:name="_Toc299089910"/>
      <w:r>
        <w:t>C</w:t>
      </w:r>
      <w:r w:rsidR="00764E8C">
        <w:t xml:space="preserve">urrent </w:t>
      </w:r>
      <w:r w:rsidR="001A20BE">
        <w:t>status</w:t>
      </w:r>
      <w:r w:rsidR="00764E8C">
        <w:t xml:space="preserve"> of adult guardianship law</w:t>
      </w:r>
      <w:r w:rsidR="00FA572D">
        <w:t>s</w:t>
      </w:r>
      <w:r w:rsidR="00764E8C">
        <w:t xml:space="preserve"> in BC</w:t>
      </w:r>
      <w:bookmarkEnd w:id="11"/>
      <w:r w:rsidR="00764E8C">
        <w:t xml:space="preserve"> </w:t>
      </w:r>
    </w:p>
    <w:p w14:paraId="1B2245D6" w14:textId="77777777" w:rsidR="0035199C" w:rsidRDefault="0035199C" w:rsidP="00987FF6">
      <w:r>
        <w:t>After seven years of debate and amendments</w:t>
      </w:r>
      <w:r w:rsidR="00764E8C">
        <w:t xml:space="preserve"> to the </w:t>
      </w:r>
      <w:r w:rsidR="005320D2">
        <w:t>proposed 1993</w:t>
      </w:r>
      <w:r w:rsidR="00764E8C">
        <w:t xml:space="preserve"> legislation</w:t>
      </w:r>
      <w:r>
        <w:t xml:space="preserve">, the </w:t>
      </w:r>
      <w:r w:rsidR="005011B7">
        <w:t xml:space="preserve">investigation provisions </w:t>
      </w:r>
      <w:r w:rsidR="005320D2">
        <w:t xml:space="preserve">found </w:t>
      </w:r>
      <w:r w:rsidR="007338D1">
        <w:t xml:space="preserve">in Part 3 </w:t>
      </w:r>
      <w:r w:rsidR="005011B7">
        <w:t xml:space="preserve">of the </w:t>
      </w:r>
      <w:r w:rsidR="00987FF6" w:rsidRPr="005011B7">
        <w:rPr>
          <w:i/>
        </w:rPr>
        <w:t>Adult Guardianship Act</w:t>
      </w:r>
      <w:r w:rsidR="00987FF6" w:rsidRPr="00987FF6">
        <w:t xml:space="preserve"> </w:t>
      </w:r>
      <w:r w:rsidR="005011B7">
        <w:t>came into force</w:t>
      </w:r>
      <w:r w:rsidR="00987FF6" w:rsidRPr="00987FF6">
        <w:t xml:space="preserve"> </w:t>
      </w:r>
      <w:r w:rsidR="005011B7">
        <w:t xml:space="preserve">in </w:t>
      </w:r>
      <w:r w:rsidR="00987FF6" w:rsidRPr="00987FF6">
        <w:t>2000</w:t>
      </w:r>
      <w:r w:rsidR="005011B7">
        <w:t xml:space="preserve">, as did the investigation powers of the </w:t>
      </w:r>
      <w:r w:rsidR="008346D4">
        <w:t xml:space="preserve">Public Guardian and </w:t>
      </w:r>
      <w:proofErr w:type="gramStart"/>
      <w:r w:rsidR="008346D4">
        <w:t xml:space="preserve">Trustee </w:t>
      </w:r>
      <w:r w:rsidR="005320D2">
        <w:t>which</w:t>
      </w:r>
      <w:proofErr w:type="gramEnd"/>
      <w:r w:rsidR="005320D2">
        <w:t xml:space="preserve"> are found </w:t>
      </w:r>
      <w:r w:rsidR="007338D1">
        <w:t xml:space="preserve">in sections 17-19 of the </w:t>
      </w:r>
      <w:r w:rsidR="008346D4">
        <w:rPr>
          <w:i/>
        </w:rPr>
        <w:t>Public Guardian and Trustee Act</w:t>
      </w:r>
      <w:r w:rsidR="005011B7">
        <w:t xml:space="preserve">.  </w:t>
      </w:r>
      <w:r>
        <w:t>The</w:t>
      </w:r>
      <w:r w:rsidR="000A0048">
        <w:t xml:space="preserve"> </w:t>
      </w:r>
      <w:r w:rsidR="000A0048">
        <w:rPr>
          <w:i/>
        </w:rPr>
        <w:t>Representation Agreement Act</w:t>
      </w:r>
      <w:r w:rsidR="000A0048">
        <w:t xml:space="preserve"> also came into force allowing adults to name representatives to </w:t>
      </w:r>
      <w:r>
        <w:t xml:space="preserve">assist </w:t>
      </w:r>
      <w:r w:rsidR="00764E8C">
        <w:t>adults</w:t>
      </w:r>
      <w:r>
        <w:t xml:space="preserve"> </w:t>
      </w:r>
      <w:r w:rsidR="007338D1">
        <w:t xml:space="preserve">with making </w:t>
      </w:r>
      <w:r>
        <w:t>financial, personal and</w:t>
      </w:r>
      <w:r w:rsidR="00764E8C">
        <w:t>/or</w:t>
      </w:r>
      <w:r>
        <w:t xml:space="preserve"> health care decisions.  </w:t>
      </w:r>
      <w:r w:rsidR="00764E8C">
        <w:t>In addition,</w:t>
      </w:r>
      <w:r>
        <w:t xml:space="preserve"> the health care consent provisions of the </w:t>
      </w:r>
      <w:r>
        <w:rPr>
          <w:i/>
        </w:rPr>
        <w:t>Health Care (Consent) and Care Facility (Admission) Act</w:t>
      </w:r>
      <w:r>
        <w:t xml:space="preserve"> came into force.  </w:t>
      </w:r>
    </w:p>
    <w:p w14:paraId="0CDDDFAA" w14:textId="77777777" w:rsidR="006A1516" w:rsidRDefault="001A3804" w:rsidP="00987FF6">
      <w:r>
        <w:t>A</w:t>
      </w:r>
      <w:r w:rsidR="0035199C">
        <w:t xml:space="preserve"> further seven years o</w:t>
      </w:r>
      <w:r w:rsidR="00764E8C">
        <w:t xml:space="preserve">f </w:t>
      </w:r>
      <w:r w:rsidR="00EB2C3C">
        <w:t xml:space="preserve">discussion and </w:t>
      </w:r>
      <w:r w:rsidR="00764E8C">
        <w:t xml:space="preserve">debate </w:t>
      </w:r>
      <w:r w:rsidR="0035199C">
        <w:t>culminated</w:t>
      </w:r>
      <w:r>
        <w:t xml:space="preserve"> in late 2007</w:t>
      </w:r>
      <w:r w:rsidR="0035199C">
        <w:t xml:space="preserve"> </w:t>
      </w:r>
      <w:r w:rsidR="00615740">
        <w:t>with</w:t>
      </w:r>
      <w:r w:rsidR="0035199C">
        <w:t xml:space="preserve"> </w:t>
      </w:r>
      <w:r>
        <w:t xml:space="preserve">the announcement of </w:t>
      </w:r>
      <w:r w:rsidR="0035199C">
        <w:t>amendments to existing and yet to be proclaimed provisions of the foregoing legislation.  Some of these amendments</w:t>
      </w:r>
      <w:r w:rsidR="00764E8C">
        <w:t>, primarily the personal planning legislation dealing with powers of attorney, representation agreements and advance directives,</w:t>
      </w:r>
      <w:r w:rsidR="0035199C">
        <w:t xml:space="preserve"> came into force on September 1, 2011.  </w:t>
      </w:r>
      <w:r>
        <w:t>P</w:t>
      </w:r>
      <w:r w:rsidR="0035199C">
        <w:t xml:space="preserve">rovisions </w:t>
      </w:r>
      <w:r>
        <w:t>d</w:t>
      </w:r>
      <w:r w:rsidR="00764E8C">
        <w:t xml:space="preserve">ealing with </w:t>
      </w:r>
      <w:r w:rsidR="006A1516">
        <w:t>the process of issuing i</w:t>
      </w:r>
      <w:r w:rsidR="00764E8C">
        <w:t>ncapability assessment</w:t>
      </w:r>
      <w:r w:rsidR="006A1516">
        <w:t xml:space="preserve">s and appointing the </w:t>
      </w:r>
      <w:r w:rsidR="008346D4">
        <w:t xml:space="preserve">Public Guardian and </w:t>
      </w:r>
      <w:r w:rsidR="006A1516">
        <w:t>T</w:t>
      </w:r>
      <w:r w:rsidR="008346D4">
        <w:t>rustee</w:t>
      </w:r>
      <w:r w:rsidR="006A1516">
        <w:t xml:space="preserve"> as statutory property guardian (committee of estate)</w:t>
      </w:r>
      <w:r>
        <w:t xml:space="preserve"> are expected to come into force on </w:t>
      </w:r>
      <w:r w:rsidR="003037DF">
        <w:t>December 1,</w:t>
      </w:r>
      <w:r>
        <w:t xml:space="preserve"> 2014</w:t>
      </w:r>
      <w:r w:rsidR="006A1516">
        <w:t>.</w:t>
      </w:r>
      <w:r w:rsidR="00764E8C">
        <w:t xml:space="preserve"> </w:t>
      </w:r>
      <w:r w:rsidR="0035199C">
        <w:t xml:space="preserve">  </w:t>
      </w:r>
    </w:p>
    <w:p w14:paraId="36DA23B9" w14:textId="77777777" w:rsidR="006A1516" w:rsidRDefault="00EB2C3C" w:rsidP="00987FF6">
      <w:r>
        <w:t>However, t</w:t>
      </w:r>
      <w:r w:rsidR="006A1516">
        <w:t xml:space="preserve">he </w:t>
      </w:r>
      <w:r w:rsidR="008346D4">
        <w:rPr>
          <w:i/>
        </w:rPr>
        <w:t>Adult Guardianship Act</w:t>
      </w:r>
      <w:r w:rsidR="006A1516">
        <w:t xml:space="preserve"> provisions that would replace the current court process for appointing a committee </w:t>
      </w:r>
      <w:r w:rsidR="00D967DD">
        <w:t xml:space="preserve">under the </w:t>
      </w:r>
      <w:r w:rsidR="00D967DD" w:rsidRPr="0005089F">
        <w:rPr>
          <w:i/>
        </w:rPr>
        <w:t>Patient’s Property Act</w:t>
      </w:r>
      <w:r w:rsidR="00D967DD">
        <w:t xml:space="preserve"> </w:t>
      </w:r>
      <w:r w:rsidR="006A1516" w:rsidRPr="00D967DD">
        <w:t>have</w:t>
      </w:r>
      <w:r w:rsidR="006A1516">
        <w:t xml:space="preserve"> not been implemented</w:t>
      </w:r>
      <w:r>
        <w:t>; nor have t</w:t>
      </w:r>
      <w:r w:rsidR="006A1516">
        <w:t xml:space="preserve">he care facility admission </w:t>
      </w:r>
      <w:r>
        <w:t xml:space="preserve">provisions of the </w:t>
      </w:r>
      <w:r w:rsidR="008346D4">
        <w:rPr>
          <w:i/>
        </w:rPr>
        <w:t>Health Care (Consent) and Care Facility (Admission) Act</w:t>
      </w:r>
      <w:r w:rsidR="00D967DD">
        <w:t xml:space="preserve"> as amended at the time of the 2007 announcement. </w:t>
      </w:r>
    </w:p>
    <w:p w14:paraId="69993510" w14:textId="77777777" w:rsidR="006A1516" w:rsidRDefault="006A1516" w:rsidP="00987FF6">
      <w:r>
        <w:t xml:space="preserve">This </w:t>
      </w:r>
      <w:proofErr w:type="gramStart"/>
      <w:r>
        <w:t>20 year</w:t>
      </w:r>
      <w:proofErr w:type="gramEnd"/>
      <w:r>
        <w:t xml:space="preserve"> history of</w:t>
      </w:r>
      <w:r w:rsidR="00EB2C3C">
        <w:t xml:space="preserve"> partial </w:t>
      </w:r>
      <w:r>
        <w:t xml:space="preserve">implementation </w:t>
      </w:r>
      <w:r w:rsidR="00872C42">
        <w:t>has caused confusion in many sectors about the current state of the</w:t>
      </w:r>
      <w:r w:rsidR="001A20BE">
        <w:t xml:space="preserve"> law on the</w:t>
      </w:r>
      <w:r w:rsidR="00A96325">
        <w:t xml:space="preserve"> many</w:t>
      </w:r>
      <w:r w:rsidR="001A20BE">
        <w:t xml:space="preserve"> issues</w:t>
      </w:r>
      <w:r w:rsidR="00A96325">
        <w:t xml:space="preserve"> the statutes address</w:t>
      </w:r>
      <w:r w:rsidR="00872C42">
        <w:t>. It has also complicated</w:t>
      </w:r>
      <w:r w:rsidR="00A96325">
        <w:t xml:space="preserve"> educational efforts insofar as </w:t>
      </w:r>
      <w:r w:rsidR="00872C42">
        <w:t xml:space="preserve">limited resources have been applied to </w:t>
      </w:r>
      <w:r w:rsidR="00A96325">
        <w:t xml:space="preserve">stakeholder </w:t>
      </w:r>
      <w:r w:rsidR="00872C42">
        <w:t xml:space="preserve">education pending clarity about whether or not, and when, the remaining </w:t>
      </w:r>
      <w:r w:rsidR="008346D4">
        <w:rPr>
          <w:i/>
        </w:rPr>
        <w:t>Adult Guardianship Act</w:t>
      </w:r>
      <w:r w:rsidR="00872C42">
        <w:t xml:space="preserve"> </w:t>
      </w:r>
      <w:r w:rsidR="00A96325">
        <w:t xml:space="preserve">and </w:t>
      </w:r>
      <w:r w:rsidR="008346D4">
        <w:rPr>
          <w:i/>
        </w:rPr>
        <w:t xml:space="preserve">Health Care (Consent) and Care Facility (Admission) </w:t>
      </w:r>
      <w:r w:rsidR="00872C42">
        <w:t xml:space="preserve">provisions will come into force.  </w:t>
      </w:r>
      <w:r w:rsidR="008166B8">
        <w:t xml:space="preserve">This in turn has affected the breadth and </w:t>
      </w:r>
      <w:r w:rsidR="00A96325">
        <w:t xml:space="preserve">depth of </w:t>
      </w:r>
      <w:r w:rsidR="008166B8">
        <w:t>content of elder abuse education</w:t>
      </w:r>
      <w:r w:rsidR="00EB2C3C">
        <w:t xml:space="preserve"> </w:t>
      </w:r>
      <w:r w:rsidR="00A96325">
        <w:t xml:space="preserve">that seeks to address both </w:t>
      </w:r>
      <w:r w:rsidR="00EB2C3C">
        <w:t xml:space="preserve">the tools </w:t>
      </w:r>
      <w:r w:rsidR="00A96325">
        <w:t xml:space="preserve">for </w:t>
      </w:r>
      <w:r w:rsidR="00EB2C3C">
        <w:t xml:space="preserve">prevention </w:t>
      </w:r>
      <w:r w:rsidR="00A96325">
        <w:t xml:space="preserve">of </w:t>
      </w:r>
      <w:r w:rsidR="005E7A3C">
        <w:t xml:space="preserve">abuse </w:t>
      </w:r>
      <w:r w:rsidR="00EB2C3C">
        <w:t xml:space="preserve">and </w:t>
      </w:r>
      <w:r w:rsidR="00A96325">
        <w:t xml:space="preserve">the </w:t>
      </w:r>
      <w:r w:rsidR="005E7A3C">
        <w:t xml:space="preserve">options for </w:t>
      </w:r>
      <w:r w:rsidR="00EB2C3C">
        <w:t>response</w:t>
      </w:r>
      <w:r w:rsidR="008166B8">
        <w:t xml:space="preserve">. </w:t>
      </w:r>
    </w:p>
    <w:p w14:paraId="3595A43E" w14:textId="77777777" w:rsidR="0035199C" w:rsidRDefault="006A1516" w:rsidP="00987FF6">
      <w:r>
        <w:t xml:space="preserve">With the full implementation of the personal planning legislation in September 2011, and the </w:t>
      </w:r>
      <w:r w:rsidR="00872C42">
        <w:t>pending implementation of the 2014 amendments</w:t>
      </w:r>
      <w:r>
        <w:t xml:space="preserve"> with respect to incapability assessments for </w:t>
      </w:r>
      <w:r w:rsidR="00677E35">
        <w:t xml:space="preserve">the appointment of the </w:t>
      </w:r>
      <w:r w:rsidR="008346D4">
        <w:t>Public Guardian and Trustee</w:t>
      </w:r>
      <w:r w:rsidR="00677E35">
        <w:t xml:space="preserve"> as a statutory property guardian</w:t>
      </w:r>
      <w:r w:rsidR="00872C42">
        <w:t xml:space="preserve">, </w:t>
      </w:r>
      <w:r>
        <w:t>there is an opportunity</w:t>
      </w:r>
      <w:r w:rsidR="008166B8">
        <w:t xml:space="preserve"> to bring </w:t>
      </w:r>
      <w:r w:rsidR="001A20BE">
        <w:lastRenderedPageBreak/>
        <w:t xml:space="preserve">more </w:t>
      </w:r>
      <w:r w:rsidR="008166B8">
        <w:t xml:space="preserve">consistency and depth to education on elder abuse and neglect, particularly with respect to </w:t>
      </w:r>
      <w:r w:rsidR="001A20BE">
        <w:t xml:space="preserve">educational content related to </w:t>
      </w:r>
      <w:r w:rsidR="008166B8">
        <w:t xml:space="preserve">prevention and response. </w:t>
      </w:r>
      <w:r>
        <w:t xml:space="preserve"> </w:t>
      </w:r>
      <w:r w:rsidR="008166B8">
        <w:t xml:space="preserve"> </w:t>
      </w:r>
    </w:p>
    <w:p w14:paraId="48CABAE9" w14:textId="77777777" w:rsidR="00872C42" w:rsidRDefault="00872C42" w:rsidP="00872C42">
      <w:pPr>
        <w:pStyle w:val="Heading4"/>
      </w:pPr>
      <w:bookmarkStart w:id="12" w:name="_Toc299089911"/>
      <w:r>
        <w:t>Other provincial legislation</w:t>
      </w:r>
      <w:r w:rsidR="005D2AF3">
        <w:t>, privacy law</w:t>
      </w:r>
      <w:r>
        <w:t xml:space="preserve"> and the Criminal Code of Canada</w:t>
      </w:r>
      <w:bookmarkEnd w:id="12"/>
    </w:p>
    <w:p w14:paraId="24715510" w14:textId="77777777" w:rsidR="00872C42" w:rsidRDefault="00872C42" w:rsidP="00872C42">
      <w:r>
        <w:t>Legislative responses to elder abuse and related laws are a matter of provincial jurisdiction.  As a result, while there are similarities, there are unique differences between provinces</w:t>
      </w:r>
      <w:r w:rsidR="005D2AF3">
        <w:t>.  These difference</w:t>
      </w:r>
      <w:r w:rsidR="00C11A3B">
        <w:t>s</w:t>
      </w:r>
      <w:r w:rsidR="005D2AF3">
        <w:t xml:space="preserve"> range from whether or not public agencies have a power to investigate reports</w:t>
      </w:r>
      <w:r w:rsidR="00BE70B8">
        <w:t xml:space="preserve"> of abuse</w:t>
      </w:r>
      <w:r w:rsidR="005D2AF3">
        <w:t xml:space="preserve">, </w:t>
      </w:r>
      <w:r w:rsidR="00677E35">
        <w:t>agency</w:t>
      </w:r>
      <w:r w:rsidR="00BE70B8">
        <w:t xml:space="preserve"> options for response</w:t>
      </w:r>
      <w:r w:rsidR="005D2AF3">
        <w:t xml:space="preserve">, </w:t>
      </w:r>
      <w:r w:rsidR="00C11A3B">
        <w:t>whether or not there is mandatory reporting in certain sectors and/or environments such as residential and long term care</w:t>
      </w:r>
      <w:r w:rsidR="00677E35">
        <w:t xml:space="preserve"> facilities</w:t>
      </w:r>
      <w:r w:rsidR="00C11A3B">
        <w:t>, and the governing legislation that may or may not set out the duties and responsibilities of substitute decision makers.</w:t>
      </w:r>
      <w:r w:rsidR="00715487">
        <w:rPr>
          <w:rStyle w:val="FootnoteReference"/>
        </w:rPr>
        <w:footnoteReference w:id="10"/>
      </w:r>
      <w:r w:rsidR="00C11A3B">
        <w:t xml:space="preserve"> </w:t>
      </w:r>
    </w:p>
    <w:p w14:paraId="2AD9072D" w14:textId="77777777" w:rsidR="00C11A3B" w:rsidRDefault="00C11A3B" w:rsidP="00872C42">
      <w:r>
        <w:t xml:space="preserve">Privacy laws are found </w:t>
      </w:r>
      <w:r w:rsidR="00000359">
        <w:t xml:space="preserve">at </w:t>
      </w:r>
      <w:r w:rsidR="00677E35">
        <w:t xml:space="preserve">both </w:t>
      </w:r>
      <w:r w:rsidR="00000359">
        <w:t xml:space="preserve">the </w:t>
      </w:r>
      <w:r>
        <w:t>federal and provincial</w:t>
      </w:r>
      <w:r w:rsidR="00000359">
        <w:t xml:space="preserve"> levels</w:t>
      </w:r>
      <w:r>
        <w:t xml:space="preserve">.  </w:t>
      </w:r>
      <w:r w:rsidR="00000359">
        <w:t>While similar, there are differences</w:t>
      </w:r>
      <w:r w:rsidR="00677E35">
        <w:t>. Q</w:t>
      </w:r>
      <w:r>
        <w:t>uestions remain</w:t>
      </w:r>
      <w:r w:rsidR="000E6B48">
        <w:t xml:space="preserve"> and debates continue</w:t>
      </w:r>
      <w:r>
        <w:t xml:space="preserve"> about whether or not and when financial institutions and others can report concerns of abuse</w:t>
      </w:r>
      <w:r w:rsidR="000E6B48">
        <w:t xml:space="preserve"> or neglect</w:t>
      </w:r>
      <w:r>
        <w:t xml:space="preserve">.  </w:t>
      </w:r>
      <w:r w:rsidR="000E6B48">
        <w:t xml:space="preserve">Proposed amendments to federal legislation </w:t>
      </w:r>
      <w:r w:rsidR="00677E35">
        <w:t xml:space="preserve">that may resolve these questions </w:t>
      </w:r>
      <w:r w:rsidR="000E6B48">
        <w:t xml:space="preserve">continue to be debated. </w:t>
      </w:r>
    </w:p>
    <w:p w14:paraId="62F5244F" w14:textId="77777777" w:rsidR="00C11A3B" w:rsidRDefault="00C11A3B" w:rsidP="00872C42">
      <w:r>
        <w:t xml:space="preserve">Many </w:t>
      </w:r>
      <w:r w:rsidR="001B7C8E">
        <w:t xml:space="preserve">types </w:t>
      </w:r>
      <w:r>
        <w:t xml:space="preserve">of elder abuse </w:t>
      </w:r>
      <w:r w:rsidR="001B7C8E">
        <w:t xml:space="preserve">and neglect </w:t>
      </w:r>
      <w:r w:rsidR="000E6B48">
        <w:t>also</w:t>
      </w:r>
      <w:r>
        <w:t xml:space="preserve"> fall under the </w:t>
      </w:r>
      <w:r>
        <w:rPr>
          <w:i/>
        </w:rPr>
        <w:t>Criminal Code of Canada</w:t>
      </w:r>
      <w:r>
        <w:t xml:space="preserve">.  </w:t>
      </w:r>
      <w:r w:rsidR="000E6B48">
        <w:t>Although t</w:t>
      </w:r>
      <w:r>
        <w:t xml:space="preserve">his is not </w:t>
      </w:r>
      <w:r w:rsidR="000E6B48">
        <w:t xml:space="preserve">necessarily well known, and/or prosecutions present new challenges, </w:t>
      </w:r>
      <w:r w:rsidR="00F06E64">
        <w:t>in many cases the</w:t>
      </w:r>
      <w:r>
        <w:t xml:space="preserve"> application of the criminal law may not be the best solution for the adult who is a victim of </w:t>
      </w:r>
      <w:r w:rsidR="00F06E64">
        <w:t xml:space="preserve">the </w:t>
      </w:r>
      <w:r>
        <w:t xml:space="preserve">abuse or neglect. </w:t>
      </w:r>
      <w:r w:rsidR="00F06E64">
        <w:t>Alternatively,</w:t>
      </w:r>
      <w:r w:rsidR="000E6B48">
        <w:t xml:space="preserve"> the adult may not wish to pursue criminal sanctions. </w:t>
      </w:r>
    </w:p>
    <w:p w14:paraId="717ED82B" w14:textId="77777777" w:rsidR="007338D1" w:rsidRPr="00C11A3B" w:rsidRDefault="007338D1" w:rsidP="00872C42">
      <w:r>
        <w:t>These jurisdictional differences</w:t>
      </w:r>
      <w:r w:rsidR="00774D20">
        <w:t xml:space="preserve"> and the range of relevant laws</w:t>
      </w:r>
      <w:r>
        <w:t xml:space="preserve"> complicate education efforts generally and more specifically</w:t>
      </w:r>
      <w:r w:rsidR="00852358">
        <w:t xml:space="preserve"> any </w:t>
      </w:r>
      <w:proofErr w:type="gramStart"/>
      <w:r w:rsidR="00852358">
        <w:t>cross jurisdictional</w:t>
      </w:r>
      <w:proofErr w:type="gramEnd"/>
      <w:r w:rsidR="00852358">
        <w:t xml:space="preserve"> </w:t>
      </w:r>
      <w:r>
        <w:t>education</w:t>
      </w:r>
      <w:r w:rsidR="00852358">
        <w:t>al efforts</w:t>
      </w:r>
      <w:r>
        <w:t xml:space="preserve"> relating to elder abuse and neglect. </w:t>
      </w:r>
    </w:p>
    <w:p w14:paraId="2A37D1EC" w14:textId="77777777" w:rsidR="00872C42" w:rsidRPr="00872C42" w:rsidRDefault="00C11A3B" w:rsidP="00E835D2">
      <w:pPr>
        <w:pStyle w:val="Heading3"/>
      </w:pPr>
      <w:bookmarkStart w:id="13" w:name="_Toc299089912"/>
      <w:r>
        <w:t>Educational efforts in Canada and BC</w:t>
      </w:r>
      <w:bookmarkEnd w:id="13"/>
    </w:p>
    <w:p w14:paraId="3A7D1E94" w14:textId="77777777" w:rsidR="00987FF6" w:rsidRPr="00987FF6" w:rsidRDefault="00987FF6" w:rsidP="00987FF6">
      <w:r w:rsidRPr="00987FF6">
        <w:t xml:space="preserve">Over the years, dedicated professionals in various sectors have developed their own educational or training resources for their students and </w:t>
      </w:r>
      <w:r w:rsidR="000E6B48">
        <w:t xml:space="preserve">agency </w:t>
      </w:r>
      <w:r w:rsidRPr="00987FF6">
        <w:t xml:space="preserve">staff.  Professional and occupational organizations have initiated projects and/or introduced professional development </w:t>
      </w:r>
      <w:r w:rsidR="00C65D4C">
        <w:t>and</w:t>
      </w:r>
      <w:r w:rsidRPr="00987FF6">
        <w:t xml:space="preserve"> continuing education programs. </w:t>
      </w:r>
      <w:r w:rsidR="00C11A3B">
        <w:t xml:space="preserve"> Some are offered regularly.  Others are </w:t>
      </w:r>
      <w:r w:rsidR="000E6B48">
        <w:t xml:space="preserve">more </w:t>
      </w:r>
      <w:r w:rsidR="00C11A3B">
        <w:t xml:space="preserve">ad hoc and/or </w:t>
      </w:r>
      <w:r w:rsidR="009E5BDE">
        <w:t xml:space="preserve">are offered as </w:t>
      </w:r>
      <w:r w:rsidR="00C11A3B">
        <w:t xml:space="preserve">one </w:t>
      </w:r>
      <w:r w:rsidR="009E5BDE">
        <w:t>time learning</w:t>
      </w:r>
      <w:r w:rsidR="00C11A3B">
        <w:t xml:space="preserve"> events. </w:t>
      </w:r>
    </w:p>
    <w:p w14:paraId="6D0AF76B" w14:textId="77777777" w:rsidR="008A1ED9" w:rsidRDefault="00AF0DE5" w:rsidP="00987FF6">
      <w:r>
        <w:t>W</w:t>
      </w:r>
      <w:r w:rsidR="00C11A3B">
        <w:t xml:space="preserve">hile </w:t>
      </w:r>
      <w:r w:rsidR="00987FF6" w:rsidRPr="00987FF6">
        <w:t xml:space="preserve">there is a </w:t>
      </w:r>
      <w:r>
        <w:t>growing number of resources and e</w:t>
      </w:r>
      <w:r w:rsidR="00C11A3B">
        <w:t>ducation</w:t>
      </w:r>
      <w:r>
        <w:t>al activity related to</w:t>
      </w:r>
      <w:r w:rsidR="00987FF6" w:rsidRPr="00987FF6">
        <w:t xml:space="preserve"> elder abuse</w:t>
      </w:r>
      <w:r w:rsidR="00C11A3B">
        <w:t xml:space="preserve">, </w:t>
      </w:r>
      <w:r>
        <w:t>content</w:t>
      </w:r>
      <w:r w:rsidR="00C11A3B">
        <w:t xml:space="preserve"> is often </w:t>
      </w:r>
      <w:r w:rsidR="00987FF6" w:rsidRPr="00987FF6">
        <w:t>focus</w:t>
      </w:r>
      <w:r w:rsidR="00C11A3B">
        <w:t>sed on only one or two audience</w:t>
      </w:r>
      <w:r>
        <w:t>s</w:t>
      </w:r>
      <w:r w:rsidR="00987FF6" w:rsidRPr="00987FF6">
        <w:t xml:space="preserve">.   </w:t>
      </w:r>
      <w:r>
        <w:t>It varies</w:t>
      </w:r>
      <w:r w:rsidR="00987FF6" w:rsidRPr="00987FF6">
        <w:t xml:space="preserve"> in terms of the duration of the education</w:t>
      </w:r>
      <w:r>
        <w:t>, the scope of the topics covered</w:t>
      </w:r>
      <w:r w:rsidR="00987FF6" w:rsidRPr="00987FF6">
        <w:t xml:space="preserve"> and the depth of discourse</w:t>
      </w:r>
      <w:r w:rsidR="00C65D4C">
        <w:t xml:space="preserve"> as</w:t>
      </w:r>
      <w:r w:rsidR="008A1ED9">
        <w:t xml:space="preserve"> observed in the following </w:t>
      </w:r>
      <w:r w:rsidR="00C65D4C">
        <w:t>examples:</w:t>
      </w:r>
    </w:p>
    <w:p w14:paraId="58C2B40A" w14:textId="77777777" w:rsidR="008A1ED9" w:rsidRDefault="00987FF6" w:rsidP="008A1ED9">
      <w:pPr>
        <w:pStyle w:val="ListParagraph"/>
        <w:numPr>
          <w:ilvl w:val="0"/>
          <w:numId w:val="27"/>
        </w:numPr>
      </w:pPr>
      <w:proofErr w:type="gramStart"/>
      <w:r w:rsidRPr="00987FF6">
        <w:t>the</w:t>
      </w:r>
      <w:proofErr w:type="gramEnd"/>
      <w:r w:rsidRPr="00987FF6">
        <w:t xml:space="preserve"> </w:t>
      </w:r>
      <w:proofErr w:type="spellStart"/>
      <w:r w:rsidRPr="00987FF6">
        <w:t>Re:act</w:t>
      </w:r>
      <w:proofErr w:type="spellEnd"/>
      <w:r w:rsidRPr="00987FF6">
        <w:t xml:space="preserve"> Curriculum on adult abuse and neglect, developed in 2011, is the first provincially standardized curriculum for designated responders responsible for investigating and responding to adult abuse and neglect</w:t>
      </w:r>
      <w:r w:rsidR="001B7C8E">
        <w:t xml:space="preserve"> under the </w:t>
      </w:r>
      <w:r w:rsidR="008346D4">
        <w:rPr>
          <w:i/>
        </w:rPr>
        <w:t>Adult Guardianship Act</w:t>
      </w:r>
      <w:r w:rsidR="008A1ED9">
        <w:t xml:space="preserve">     </w:t>
      </w:r>
    </w:p>
    <w:p w14:paraId="4081BA53" w14:textId="77777777" w:rsidR="008A1ED9" w:rsidRDefault="009137F8" w:rsidP="008A1ED9">
      <w:pPr>
        <w:pStyle w:val="ListParagraph"/>
        <w:numPr>
          <w:ilvl w:val="0"/>
          <w:numId w:val="27"/>
        </w:numPr>
      </w:pPr>
      <w:proofErr w:type="gramStart"/>
      <w:r>
        <w:t>a</w:t>
      </w:r>
      <w:proofErr w:type="gramEnd"/>
      <w:r w:rsidRPr="00987FF6">
        <w:t xml:space="preserve"> </w:t>
      </w:r>
      <w:r w:rsidR="00987FF6" w:rsidRPr="00987FF6">
        <w:t>number of</w:t>
      </w:r>
      <w:r w:rsidR="00C65D4C">
        <w:t xml:space="preserve"> post-secondary </w:t>
      </w:r>
      <w:r w:rsidR="00987FF6" w:rsidRPr="00987FF6">
        <w:t xml:space="preserve">health care </w:t>
      </w:r>
      <w:r w:rsidR="001B7C8E">
        <w:t>sector</w:t>
      </w:r>
      <w:r w:rsidR="00C65D4C">
        <w:t xml:space="preserve"> courses include a 3 hour unit on </w:t>
      </w:r>
      <w:r w:rsidR="00987FF6" w:rsidRPr="00987FF6">
        <w:t>elder abuse</w:t>
      </w:r>
    </w:p>
    <w:p w14:paraId="4BD5E20F" w14:textId="77777777" w:rsidR="00987FF6" w:rsidRPr="00987FF6" w:rsidRDefault="009137F8" w:rsidP="008A1ED9">
      <w:pPr>
        <w:pStyle w:val="ListParagraph"/>
        <w:numPr>
          <w:ilvl w:val="0"/>
          <w:numId w:val="27"/>
        </w:numPr>
      </w:pPr>
      <w:proofErr w:type="gramStart"/>
      <w:r>
        <w:lastRenderedPageBreak/>
        <w:t>p</w:t>
      </w:r>
      <w:r w:rsidRPr="00987FF6">
        <w:t>rofessional</w:t>
      </w:r>
      <w:proofErr w:type="gramEnd"/>
      <w:r w:rsidRPr="00987FF6">
        <w:t xml:space="preserve"> </w:t>
      </w:r>
      <w:r w:rsidR="00987FF6" w:rsidRPr="00987FF6">
        <w:t xml:space="preserve">development seminars </w:t>
      </w:r>
      <w:r w:rsidR="001B7C8E">
        <w:t xml:space="preserve">typically </w:t>
      </w:r>
      <w:r w:rsidR="00987FF6" w:rsidRPr="00987FF6">
        <w:t>offer 1-2 hour le</w:t>
      </w:r>
      <w:r w:rsidR="00C65D4C">
        <w:t xml:space="preserve">ctures or panel discussions on </w:t>
      </w:r>
      <w:r w:rsidR="00533EBF">
        <w:t>one or more issues related to elder abuse</w:t>
      </w:r>
      <w:r w:rsidR="00987FF6" w:rsidRPr="00987FF6">
        <w:t xml:space="preserve">. </w:t>
      </w:r>
      <w:r w:rsidR="001B7C8E">
        <w:t xml:space="preserve">This is particularly evident in the financial and legal sectors which offer </w:t>
      </w:r>
      <w:r w:rsidR="00C65D4C">
        <w:t>post entry to practice</w:t>
      </w:r>
      <w:r w:rsidR="001B7C8E">
        <w:t xml:space="preserve"> </w:t>
      </w:r>
      <w:r w:rsidR="00C65D4C">
        <w:t xml:space="preserve">continuing education and professional development </w:t>
      </w:r>
      <w:r w:rsidR="00987FF6" w:rsidRPr="00987FF6">
        <w:t xml:space="preserve">  </w:t>
      </w:r>
    </w:p>
    <w:p w14:paraId="674E4678" w14:textId="77777777" w:rsidR="004153AD" w:rsidRDefault="0029146F" w:rsidP="00E835D2">
      <w:pPr>
        <w:pStyle w:val="Heading3"/>
      </w:pPr>
      <w:bookmarkStart w:id="14" w:name="_Toc299089913"/>
      <w:r>
        <w:t xml:space="preserve">“Together to Reduce Elder Abuse – BC’s Strategy” </w:t>
      </w:r>
      <w:r w:rsidR="00885DAE">
        <w:t>and the environmental scan</w:t>
      </w:r>
      <w:bookmarkEnd w:id="14"/>
      <w:r w:rsidR="00885DAE">
        <w:t xml:space="preserve"> </w:t>
      </w:r>
    </w:p>
    <w:p w14:paraId="40F24E73" w14:textId="77777777" w:rsidR="001B7C8E" w:rsidRDefault="008346D4" w:rsidP="00987FF6">
      <w:r>
        <w:t xml:space="preserve">“Together to Reduce Elder Abuse – BC’s </w:t>
      </w:r>
      <w:r w:rsidR="00E835D2">
        <w:t>strategy</w:t>
      </w:r>
      <w:r>
        <w:t>”</w:t>
      </w:r>
      <w:r w:rsidR="0029146F">
        <w:t xml:space="preserve"> (TREA)</w:t>
      </w:r>
      <w:r w:rsidR="00987FF6" w:rsidRPr="00987FF6">
        <w:t xml:space="preserve"> reflects the BC government’s commitment to preventing abuse and neglect by promoting awareness and supporting the identification, recognition, and report of elder abuse and neglect.   </w:t>
      </w:r>
      <w:proofErr w:type="gramStart"/>
      <w:r w:rsidR="00987FF6" w:rsidRPr="00987FF6">
        <w:t xml:space="preserve">Funding was allocated </w:t>
      </w:r>
      <w:r w:rsidR="001B7C8E">
        <w:t xml:space="preserve">by the Ministry of Advanced Education </w:t>
      </w:r>
      <w:r w:rsidR="00987FF6" w:rsidRPr="00987FF6">
        <w:t>through BC</w:t>
      </w:r>
      <w:r w:rsidR="008F6216">
        <w:t>c</w:t>
      </w:r>
      <w:r w:rsidR="00987FF6" w:rsidRPr="00987FF6">
        <w:t>ampus to develop an open online</w:t>
      </w:r>
      <w:r w:rsidR="00885DAE">
        <w:t xml:space="preserve"> curricular</w:t>
      </w:r>
      <w:r w:rsidR="00987FF6" w:rsidRPr="00987FF6">
        <w:t xml:space="preserve"> resource</w:t>
      </w:r>
      <w:r w:rsidR="008F6216">
        <w:t xml:space="preserve"> (the Project)</w:t>
      </w:r>
      <w:r w:rsidR="001B7C8E">
        <w:t xml:space="preserve"> to support </w:t>
      </w:r>
      <w:r w:rsidR="00C312F7">
        <w:t>post-secondary</w:t>
      </w:r>
      <w:r w:rsidR="001B7C8E">
        <w:t xml:space="preserve"> entry to practice</w:t>
      </w:r>
      <w:r w:rsidR="00533EBF">
        <w:rPr>
          <w:rStyle w:val="FootnoteReference"/>
        </w:rPr>
        <w:footnoteReference w:id="11"/>
      </w:r>
      <w:r w:rsidR="001B7C8E">
        <w:t xml:space="preserve"> education and ongoing </w:t>
      </w:r>
      <w:r w:rsidR="00C312F7">
        <w:t>continuing education/professional development</w:t>
      </w:r>
      <w:proofErr w:type="gramEnd"/>
      <w:r w:rsidR="00987FF6" w:rsidRPr="00987FF6">
        <w:t xml:space="preserve">.  </w:t>
      </w:r>
    </w:p>
    <w:p w14:paraId="2AB857FD" w14:textId="77777777" w:rsidR="00273A56" w:rsidRPr="00E835D2" w:rsidRDefault="00987FF6" w:rsidP="00987FF6">
      <w:r w:rsidRPr="00987FF6">
        <w:t xml:space="preserve">To ensure the quality of this new resource, </w:t>
      </w:r>
      <w:r w:rsidR="001B7C8E">
        <w:t>this</w:t>
      </w:r>
      <w:r w:rsidR="008F6216">
        <w:t xml:space="preserve"> </w:t>
      </w:r>
      <w:r w:rsidRPr="00987FF6">
        <w:t xml:space="preserve">environmental scan has been conducted to </w:t>
      </w:r>
      <w:r w:rsidR="008F6216">
        <w:t>identify</w:t>
      </w:r>
      <w:r w:rsidRPr="00987FF6">
        <w:t xml:space="preserve"> existing curricular </w:t>
      </w:r>
      <w:r w:rsidR="00885DAE">
        <w:t xml:space="preserve">resources </w:t>
      </w:r>
      <w:r w:rsidR="002E47F7">
        <w:t xml:space="preserve">in BC, and across Canada, </w:t>
      </w:r>
      <w:r w:rsidR="00885DAE">
        <w:t xml:space="preserve">that address </w:t>
      </w:r>
      <w:r w:rsidRPr="00987FF6">
        <w:t>elder abuse</w:t>
      </w:r>
      <w:r w:rsidR="008F6216">
        <w:t xml:space="preserve"> and neglect</w:t>
      </w:r>
      <w:r w:rsidR="001B7C8E">
        <w:t xml:space="preserve"> in post-secondary entry to practice curricula</w:t>
      </w:r>
      <w:r w:rsidR="001B7C8E" w:rsidRPr="00E835D2">
        <w:t xml:space="preserve">. </w:t>
      </w:r>
      <w:r w:rsidR="00E835D2" w:rsidRPr="00E835D2">
        <w:t xml:space="preserve"> The scan </w:t>
      </w:r>
      <w:r w:rsidR="00E835D2">
        <w:t>has also identified</w:t>
      </w:r>
      <w:r w:rsidR="002E47F7" w:rsidRPr="00E835D2">
        <w:t xml:space="preserve"> </w:t>
      </w:r>
      <w:r w:rsidR="00E835D2">
        <w:t xml:space="preserve">post-secondary </w:t>
      </w:r>
      <w:r w:rsidR="002E47F7" w:rsidRPr="00E835D2">
        <w:t xml:space="preserve">curricula </w:t>
      </w:r>
      <w:r w:rsidR="00E835D2">
        <w:t xml:space="preserve">and courses delivered </w:t>
      </w:r>
      <w:r w:rsidR="002E47F7" w:rsidRPr="00E835D2">
        <w:t>outside BC, pan Canadian resources, post entry to practice resources</w:t>
      </w:r>
      <w:r w:rsidR="00273A56" w:rsidRPr="00E835D2">
        <w:t xml:space="preserve"> (including continuing education and professional development offerings), and a number of community based resources</w:t>
      </w:r>
      <w:r w:rsidR="00E835D2">
        <w:t xml:space="preserve"> that may support curricular resource development</w:t>
      </w:r>
      <w:r w:rsidR="002E47F7" w:rsidRPr="00E835D2">
        <w:t xml:space="preserve">. </w:t>
      </w:r>
    </w:p>
    <w:p w14:paraId="7D143FF3" w14:textId="77777777" w:rsidR="001B7C8E" w:rsidRDefault="001B7C8E" w:rsidP="00987FF6">
      <w:r w:rsidRPr="00E835D2">
        <w:t>This</w:t>
      </w:r>
      <w:r w:rsidR="00E835D2" w:rsidRPr="00E835D2">
        <w:t xml:space="preserve"> scan has led to the development of an</w:t>
      </w:r>
      <w:r w:rsidRPr="00E835D2">
        <w:t xml:space="preserve"> </w:t>
      </w:r>
      <w:proofErr w:type="gramStart"/>
      <w:r w:rsidRPr="00E835D2">
        <w:t xml:space="preserve">inventory </w:t>
      </w:r>
      <w:r w:rsidR="00E835D2" w:rsidRPr="00E835D2">
        <w:t>which</w:t>
      </w:r>
      <w:proofErr w:type="gramEnd"/>
      <w:r w:rsidR="00E835D2" w:rsidRPr="00E835D2">
        <w:t xml:space="preserve"> </w:t>
      </w:r>
      <w:r w:rsidRPr="00E835D2">
        <w:t>will be used to:</w:t>
      </w:r>
      <w:r w:rsidR="00615740">
        <w:rPr>
          <w:rStyle w:val="FootnoteReference"/>
        </w:rPr>
        <w:t xml:space="preserve"> </w:t>
      </w:r>
    </w:p>
    <w:p w14:paraId="0CE65294" w14:textId="77777777" w:rsidR="001B7C8E" w:rsidRDefault="0005089F" w:rsidP="001B7C8E">
      <w:pPr>
        <w:pStyle w:val="ListParagraph"/>
        <w:numPr>
          <w:ilvl w:val="0"/>
          <w:numId w:val="26"/>
        </w:numPr>
      </w:pPr>
      <w:proofErr w:type="gramStart"/>
      <w:r>
        <w:t>identify</w:t>
      </w:r>
      <w:proofErr w:type="gramEnd"/>
      <w:r>
        <w:t xml:space="preserve"> </w:t>
      </w:r>
      <w:r w:rsidR="008F6216">
        <w:t xml:space="preserve">gaps and opportunities that might be addressed in the </w:t>
      </w:r>
      <w:r w:rsidR="001B7C8E">
        <w:t xml:space="preserve">curricular </w:t>
      </w:r>
      <w:r w:rsidR="008F6216">
        <w:t>resource</w:t>
      </w:r>
      <w:r w:rsidR="001B7C8E">
        <w:t xml:space="preserve"> to be developed</w:t>
      </w:r>
      <w:r w:rsidR="00F009C8">
        <w:t>;</w:t>
      </w:r>
    </w:p>
    <w:p w14:paraId="7AFAB0A2" w14:textId="77777777" w:rsidR="00987FF6" w:rsidRPr="00615740" w:rsidRDefault="0005089F" w:rsidP="001B7C8E">
      <w:pPr>
        <w:pStyle w:val="ListParagraph"/>
        <w:numPr>
          <w:ilvl w:val="0"/>
          <w:numId w:val="26"/>
        </w:numPr>
      </w:pPr>
      <w:proofErr w:type="gramStart"/>
      <w:r>
        <w:t>consider</w:t>
      </w:r>
      <w:proofErr w:type="gramEnd"/>
      <w:r>
        <w:t xml:space="preserve"> </w:t>
      </w:r>
      <w:r w:rsidR="008F6216">
        <w:t>whether or not existing resources might be adapt</w:t>
      </w:r>
      <w:r w:rsidR="001B7C8E">
        <w:t>ed</w:t>
      </w:r>
      <w:r w:rsidR="008F6216">
        <w:t xml:space="preserve"> or reus</w:t>
      </w:r>
      <w:r w:rsidR="001B7C8E">
        <w:t>ed</w:t>
      </w:r>
      <w:r w:rsidR="008F6216">
        <w:t xml:space="preserve">, with appropriate </w:t>
      </w:r>
      <w:r w:rsidR="008F6216" w:rsidRPr="00615740">
        <w:t xml:space="preserve">licencing, in the development of the new </w:t>
      </w:r>
      <w:r w:rsidR="001B7C8E" w:rsidRPr="00615740">
        <w:t>curricular resource</w:t>
      </w:r>
      <w:r w:rsidR="00F009C8" w:rsidRPr="00615740">
        <w:t>; and</w:t>
      </w:r>
    </w:p>
    <w:p w14:paraId="7E5731E1" w14:textId="77777777" w:rsidR="001B7C8E" w:rsidRPr="00615740" w:rsidRDefault="0005089F" w:rsidP="001B7C8E">
      <w:pPr>
        <w:pStyle w:val="ListParagraph"/>
        <w:numPr>
          <w:ilvl w:val="0"/>
          <w:numId w:val="26"/>
        </w:numPr>
      </w:pPr>
      <w:proofErr w:type="gramStart"/>
      <w:r>
        <w:t>a</w:t>
      </w:r>
      <w:r w:rsidRPr="00615740">
        <w:t>void</w:t>
      </w:r>
      <w:proofErr w:type="gramEnd"/>
      <w:r w:rsidRPr="00615740">
        <w:t xml:space="preserve"> </w:t>
      </w:r>
      <w:r w:rsidR="001B7C8E" w:rsidRPr="00615740">
        <w:t>duplication of curricular resources already in place</w:t>
      </w:r>
      <w:r w:rsidR="003C5634" w:rsidRPr="00615740">
        <w:rPr>
          <w:color w:val="FF0000"/>
        </w:rPr>
        <w:t xml:space="preserve">. </w:t>
      </w:r>
      <w:r w:rsidR="00D34978" w:rsidRPr="00615740">
        <w:rPr>
          <w:color w:val="FF0000"/>
        </w:rPr>
        <w:t xml:space="preserve"> </w:t>
      </w:r>
      <w:r w:rsidR="00615740" w:rsidRPr="00615740">
        <w:rPr>
          <w:color w:val="FF0000"/>
        </w:rPr>
        <w:t xml:space="preserve"> </w:t>
      </w:r>
    </w:p>
    <w:p w14:paraId="72218ED4" w14:textId="77777777" w:rsidR="00210C1E" w:rsidRDefault="00210C1E">
      <w:pPr>
        <w:rPr>
          <w:rFonts w:asciiTheme="majorHAnsi" w:eastAsiaTheme="majorEastAsia" w:hAnsiTheme="majorHAnsi" w:cstheme="majorBidi"/>
          <w:b/>
          <w:color w:val="365F91" w:themeColor="accent1" w:themeShade="BF"/>
          <w:sz w:val="26"/>
          <w:szCs w:val="26"/>
        </w:rPr>
      </w:pPr>
      <w:r>
        <w:br w:type="page"/>
      </w:r>
    </w:p>
    <w:p w14:paraId="0C71523B" w14:textId="77777777" w:rsidR="00F37428" w:rsidRPr="002C06AF" w:rsidRDefault="0013538D" w:rsidP="002C06AF">
      <w:pPr>
        <w:pStyle w:val="Heading2"/>
      </w:pPr>
      <w:bookmarkStart w:id="15" w:name="_Toc299089914"/>
      <w:r>
        <w:lastRenderedPageBreak/>
        <w:t xml:space="preserve">Research </w:t>
      </w:r>
      <w:r w:rsidR="003831DA">
        <w:t>Methodology</w:t>
      </w:r>
      <w:bookmarkEnd w:id="15"/>
    </w:p>
    <w:p w14:paraId="726C549B" w14:textId="77777777" w:rsidR="00895480" w:rsidRDefault="00895480" w:rsidP="002C06AF">
      <w:pPr>
        <w:pStyle w:val="Heading3"/>
      </w:pPr>
      <w:bookmarkStart w:id="16" w:name="_Toc299089915"/>
      <w:r>
        <w:t>Project requirements</w:t>
      </w:r>
      <w:bookmarkEnd w:id="16"/>
    </w:p>
    <w:p w14:paraId="40F6C0D5" w14:textId="77777777" w:rsidR="00A66D4A" w:rsidRDefault="00000419" w:rsidP="00000419">
      <w:r>
        <w:t xml:space="preserve">The high level requirements for this environmental scan were to: </w:t>
      </w:r>
    </w:p>
    <w:p w14:paraId="55509567" w14:textId="77777777" w:rsidR="00000419" w:rsidRPr="00000419" w:rsidRDefault="00000419" w:rsidP="00615740">
      <w:pPr>
        <w:pStyle w:val="Plan1"/>
        <w:spacing w:after="120" w:line="276" w:lineRule="auto"/>
        <w:ind w:left="993" w:hanging="567"/>
        <w:rPr>
          <w:rFonts w:asciiTheme="minorHAnsi" w:hAnsiTheme="minorHAnsi"/>
        </w:rPr>
      </w:pPr>
      <w:r w:rsidRPr="00000419">
        <w:rPr>
          <w:rFonts w:asciiTheme="minorHAnsi" w:hAnsiTheme="minorHAnsi"/>
        </w:rPr>
        <w:t>2a.1</w:t>
      </w:r>
      <w:r w:rsidRPr="00000419">
        <w:rPr>
          <w:rFonts w:asciiTheme="minorHAnsi" w:hAnsiTheme="minorHAnsi"/>
        </w:rPr>
        <w:tab/>
        <w:t>Research existing curricula on the prevention, identification and response to elder abuse within BC post-secondary, Aboriginal and private career-training institutions (entry-to-practice, continuing education/professional development).</w:t>
      </w:r>
    </w:p>
    <w:p w14:paraId="0F806B16" w14:textId="77777777" w:rsidR="00000419" w:rsidRPr="00000419" w:rsidRDefault="00000419" w:rsidP="00615740">
      <w:pPr>
        <w:pStyle w:val="Plan1"/>
        <w:spacing w:after="120" w:line="276" w:lineRule="auto"/>
        <w:ind w:left="993" w:hanging="567"/>
        <w:rPr>
          <w:rFonts w:asciiTheme="minorHAnsi" w:hAnsiTheme="minorHAnsi"/>
        </w:rPr>
      </w:pPr>
      <w:r w:rsidRPr="00000419">
        <w:rPr>
          <w:rFonts w:asciiTheme="minorHAnsi" w:hAnsiTheme="minorHAnsi"/>
        </w:rPr>
        <w:t xml:space="preserve">2a.2 </w:t>
      </w:r>
      <w:r w:rsidRPr="00000419">
        <w:rPr>
          <w:rFonts w:asciiTheme="minorHAnsi" w:hAnsiTheme="minorHAnsi"/>
        </w:rPr>
        <w:tab/>
        <w:t>Research existing curricula on the prevention, identification and response to elder abuse within other provinces, non-profit organizations, health authorities, agencies and professional associations (entry-to-practice, continuing education/professional development).</w:t>
      </w:r>
    </w:p>
    <w:p w14:paraId="4C98D63A" w14:textId="77777777" w:rsidR="00000419" w:rsidRPr="00000419" w:rsidRDefault="00000419" w:rsidP="00615740">
      <w:pPr>
        <w:pStyle w:val="Plan1"/>
        <w:spacing w:after="120" w:line="276" w:lineRule="auto"/>
        <w:ind w:left="993" w:hanging="567"/>
        <w:rPr>
          <w:rFonts w:asciiTheme="minorHAnsi" w:hAnsiTheme="minorHAnsi"/>
        </w:rPr>
      </w:pPr>
      <w:r w:rsidRPr="00000419">
        <w:rPr>
          <w:rFonts w:asciiTheme="minorHAnsi" w:hAnsiTheme="minorHAnsi"/>
        </w:rPr>
        <w:t xml:space="preserve">2a.3 </w:t>
      </w:r>
      <w:r w:rsidRPr="00000419">
        <w:rPr>
          <w:rFonts w:asciiTheme="minorHAnsi" w:hAnsiTheme="minorHAnsi"/>
        </w:rPr>
        <w:tab/>
      </w:r>
      <w:proofErr w:type="gramStart"/>
      <w:r w:rsidRPr="00000419">
        <w:rPr>
          <w:rFonts w:asciiTheme="minorHAnsi" w:hAnsiTheme="minorHAnsi"/>
        </w:rPr>
        <w:t>Create</w:t>
      </w:r>
      <w:proofErr w:type="gramEnd"/>
      <w:r w:rsidRPr="00000419">
        <w:rPr>
          <w:rFonts w:asciiTheme="minorHAnsi" w:hAnsiTheme="minorHAnsi"/>
        </w:rPr>
        <w:t xml:space="preserve"> an inventory of the curricular resources and conduct a quality assessment for re-usability or adaptability. </w:t>
      </w:r>
    </w:p>
    <w:p w14:paraId="1E5F417E" w14:textId="77777777" w:rsidR="00000419" w:rsidRPr="00000419" w:rsidRDefault="00000419" w:rsidP="00615740">
      <w:pPr>
        <w:pStyle w:val="Plan1"/>
        <w:spacing w:after="120" w:line="276" w:lineRule="auto"/>
        <w:ind w:left="993" w:hanging="567"/>
        <w:rPr>
          <w:rFonts w:asciiTheme="minorHAnsi" w:hAnsiTheme="minorHAnsi"/>
        </w:rPr>
      </w:pPr>
      <w:proofErr w:type="gramStart"/>
      <w:r w:rsidRPr="00000419">
        <w:rPr>
          <w:rFonts w:asciiTheme="minorHAnsi" w:hAnsiTheme="minorHAnsi"/>
        </w:rPr>
        <w:t xml:space="preserve">2a.4 </w:t>
      </w:r>
      <w:r w:rsidRPr="00000419">
        <w:rPr>
          <w:rFonts w:asciiTheme="minorHAnsi" w:hAnsiTheme="minorHAnsi"/>
        </w:rPr>
        <w:tab/>
        <w:t>Identify &amp; document gaps in training and education</w:t>
      </w:r>
      <w:r w:rsidR="0005089F">
        <w:rPr>
          <w:rFonts w:asciiTheme="minorHAnsi" w:hAnsiTheme="minorHAnsi"/>
        </w:rPr>
        <w:t>.</w:t>
      </w:r>
      <w:proofErr w:type="gramEnd"/>
      <w:r w:rsidRPr="00000419">
        <w:rPr>
          <w:rFonts w:asciiTheme="minorHAnsi" w:hAnsiTheme="minorHAnsi"/>
        </w:rPr>
        <w:t> </w:t>
      </w:r>
    </w:p>
    <w:p w14:paraId="4760511F" w14:textId="77777777" w:rsidR="00000419" w:rsidRPr="00000419" w:rsidRDefault="00000419" w:rsidP="00615740">
      <w:pPr>
        <w:pStyle w:val="Plan1"/>
        <w:spacing w:after="120" w:line="276" w:lineRule="auto"/>
        <w:ind w:left="993" w:hanging="567"/>
        <w:rPr>
          <w:rFonts w:asciiTheme="minorHAnsi" w:hAnsiTheme="minorHAnsi"/>
        </w:rPr>
      </w:pPr>
      <w:proofErr w:type="gramStart"/>
      <w:r w:rsidRPr="00000419">
        <w:rPr>
          <w:rFonts w:asciiTheme="minorHAnsi" w:hAnsiTheme="minorHAnsi"/>
        </w:rPr>
        <w:t xml:space="preserve">2a.5 </w:t>
      </w:r>
      <w:r w:rsidRPr="00000419">
        <w:rPr>
          <w:rFonts w:asciiTheme="minorHAnsi" w:hAnsiTheme="minorHAnsi"/>
        </w:rPr>
        <w:tab/>
        <w:t>Identify &amp; document opportunities for enhancement</w:t>
      </w:r>
      <w:r w:rsidR="0005089F">
        <w:rPr>
          <w:rFonts w:asciiTheme="minorHAnsi" w:hAnsiTheme="minorHAnsi"/>
        </w:rPr>
        <w:t>.</w:t>
      </w:r>
      <w:proofErr w:type="gramEnd"/>
    </w:p>
    <w:p w14:paraId="5514DDA3" w14:textId="77777777" w:rsidR="00000419" w:rsidRPr="00615740" w:rsidRDefault="00000419" w:rsidP="00000419">
      <w:r>
        <w:t xml:space="preserve">This report </w:t>
      </w:r>
      <w:r w:rsidR="00464574">
        <w:t>describe</w:t>
      </w:r>
      <w:r>
        <w:t>s the methodology adopted to conduct the research as set out in 2a.1 and 2a.2</w:t>
      </w:r>
      <w:r w:rsidR="00AF5F0A">
        <w:t>. It</w:t>
      </w:r>
      <w:r>
        <w:t xml:space="preserve"> outlines how the data was gathered</w:t>
      </w:r>
      <w:r w:rsidR="00AF5F0A">
        <w:t xml:space="preserve">, </w:t>
      </w:r>
      <w:r>
        <w:t xml:space="preserve">summarized and documented for </w:t>
      </w:r>
      <w:r w:rsidR="00AF5F0A">
        <w:t>the</w:t>
      </w:r>
      <w:r>
        <w:t xml:space="preserve"> master inventory</w:t>
      </w:r>
      <w:r w:rsidR="00EC2487">
        <w:t>,</w:t>
      </w:r>
      <w:r w:rsidR="008E7409">
        <w:t xml:space="preserve"> </w:t>
      </w:r>
      <w:r w:rsidR="002A13A9">
        <w:t xml:space="preserve">including a preliminary assessment of the quality </w:t>
      </w:r>
      <w:r w:rsidR="008E7409">
        <w:t xml:space="preserve">and reusability/adaptability </w:t>
      </w:r>
      <w:r w:rsidR="002A13A9">
        <w:t>of the resource for purposes of th</w:t>
      </w:r>
      <w:r w:rsidR="00B340E6">
        <w:t>e</w:t>
      </w:r>
      <w:r w:rsidR="002A13A9">
        <w:t xml:space="preserve"> </w:t>
      </w:r>
      <w:r w:rsidR="00B340E6" w:rsidRPr="00615740">
        <w:t>P</w:t>
      </w:r>
      <w:r w:rsidR="002A13A9" w:rsidRPr="00615740">
        <w:t>roject</w:t>
      </w:r>
      <w:r w:rsidRPr="00615740">
        <w:t xml:space="preserve">. </w:t>
      </w:r>
    </w:p>
    <w:p w14:paraId="1C87AC14" w14:textId="77777777" w:rsidR="00615740" w:rsidRPr="00615740" w:rsidRDefault="00615740" w:rsidP="00615740">
      <w:r w:rsidRPr="00615740">
        <w:t>The report also:</w:t>
      </w:r>
    </w:p>
    <w:p w14:paraId="1BE14A64" w14:textId="77777777" w:rsidR="00116DF0" w:rsidRPr="00987FF6" w:rsidRDefault="00116DF0" w:rsidP="00615740">
      <w:pPr>
        <w:pStyle w:val="ListParagraph"/>
        <w:numPr>
          <w:ilvl w:val="0"/>
          <w:numId w:val="30"/>
        </w:numPr>
      </w:pPr>
      <w:r>
        <w:t>Identifies content themes that emerged during the research process</w:t>
      </w:r>
      <w:r w:rsidR="00ED4857">
        <w:t xml:space="preserve">, often reflecting the experience of experts who have been providing education </w:t>
      </w:r>
      <w:r w:rsidR="00464574">
        <w:t>for over a decade</w:t>
      </w:r>
    </w:p>
    <w:p w14:paraId="2CEFB0FA" w14:textId="77777777" w:rsidR="008E7409" w:rsidRDefault="008E7409" w:rsidP="008E7409">
      <w:pPr>
        <w:pStyle w:val="ListParagraph"/>
        <w:numPr>
          <w:ilvl w:val="0"/>
          <w:numId w:val="1"/>
        </w:numPr>
      </w:pPr>
      <w:r>
        <w:t xml:space="preserve">Identifies </w:t>
      </w:r>
      <w:r w:rsidR="00116DF0">
        <w:t>curricular resources that address</w:t>
      </w:r>
      <w:r>
        <w:t xml:space="preserve"> </w:t>
      </w:r>
      <w:r w:rsidR="00116DF0">
        <w:t>content themes identified</w:t>
      </w:r>
      <w:r>
        <w:t xml:space="preserve"> and </w:t>
      </w:r>
      <w:r w:rsidRPr="00987FF6">
        <w:t>may be reusable or adaptable</w:t>
      </w:r>
      <w:r>
        <w:t xml:space="preserve"> with appropriate licencing</w:t>
      </w:r>
      <w:r w:rsidR="0005089F">
        <w:t xml:space="preserve"> (see </w:t>
      </w:r>
      <w:r w:rsidR="009137F8">
        <w:t>2</w:t>
      </w:r>
      <w:r w:rsidR="0005089F">
        <w:t>a.3)</w:t>
      </w:r>
    </w:p>
    <w:p w14:paraId="026527B6" w14:textId="77777777" w:rsidR="00464574" w:rsidRDefault="00464574" w:rsidP="00464574">
      <w:pPr>
        <w:pStyle w:val="ListParagraph"/>
        <w:numPr>
          <w:ilvl w:val="0"/>
          <w:numId w:val="1"/>
        </w:numPr>
      </w:pPr>
      <w:r>
        <w:t>Identifies other resources tha</w:t>
      </w:r>
      <w:r w:rsidR="00615740">
        <w:t xml:space="preserve">t can be used as supplementary material </w:t>
      </w:r>
      <w:r>
        <w:t xml:space="preserve">to </w:t>
      </w:r>
      <w:r w:rsidR="00615740">
        <w:t xml:space="preserve">support </w:t>
      </w:r>
      <w:r>
        <w:t>curricula</w:t>
      </w:r>
      <w:r w:rsidR="00615740">
        <w:t>r resources</w:t>
      </w:r>
    </w:p>
    <w:p w14:paraId="7DB13021" w14:textId="77777777" w:rsidR="00000419" w:rsidRDefault="00000419" w:rsidP="009B0492">
      <w:pPr>
        <w:pStyle w:val="ListParagraph"/>
        <w:numPr>
          <w:ilvl w:val="0"/>
          <w:numId w:val="1"/>
        </w:numPr>
      </w:pPr>
      <w:r>
        <w:t xml:space="preserve">Identifies and reviews </w:t>
      </w:r>
      <w:r w:rsidR="00895F41">
        <w:t xml:space="preserve">observed </w:t>
      </w:r>
      <w:r>
        <w:t>gaps</w:t>
      </w:r>
      <w:r w:rsidR="002A13A9">
        <w:t xml:space="preserve"> in</w:t>
      </w:r>
      <w:r w:rsidR="00895F41">
        <w:t xml:space="preserve"> education and training</w:t>
      </w:r>
      <w:r w:rsidR="00464574">
        <w:t xml:space="preserve"> (requirement 2a.4) and</w:t>
      </w:r>
    </w:p>
    <w:p w14:paraId="119058FB" w14:textId="77777777" w:rsidR="00895F41" w:rsidRDefault="00895F41" w:rsidP="009B0492">
      <w:pPr>
        <w:pStyle w:val="ListParagraph"/>
        <w:numPr>
          <w:ilvl w:val="0"/>
          <w:numId w:val="1"/>
        </w:numPr>
      </w:pPr>
      <w:r>
        <w:t>Identifies opportunities for a new online curricular resource to support post-secondary education</w:t>
      </w:r>
      <w:r w:rsidR="00464574">
        <w:t xml:space="preserve"> requirement 2a.5)</w:t>
      </w:r>
    </w:p>
    <w:p w14:paraId="69B24A75" w14:textId="77777777" w:rsidR="00895480" w:rsidRDefault="00895480" w:rsidP="002C06AF">
      <w:pPr>
        <w:pStyle w:val="Heading3"/>
      </w:pPr>
      <w:bookmarkStart w:id="17" w:name="_Toc299089916"/>
      <w:r>
        <w:t>Preliminary identification of resources</w:t>
      </w:r>
      <w:bookmarkEnd w:id="17"/>
    </w:p>
    <w:p w14:paraId="77DF49F6" w14:textId="77777777" w:rsidR="002A13A9" w:rsidRDefault="00116DF0" w:rsidP="002A13A9">
      <w:r>
        <w:t>E</w:t>
      </w:r>
      <w:r w:rsidR="002A13A9">
        <w:t xml:space="preserve">ducational resources </w:t>
      </w:r>
      <w:r w:rsidR="00B340E6">
        <w:t xml:space="preserve">in the field of elder abuse </w:t>
      </w:r>
      <w:r w:rsidR="002A13A9">
        <w:t>are scattered and often owned by the institution or educational provider</w:t>
      </w:r>
      <w:r>
        <w:t>. A</w:t>
      </w:r>
      <w:r w:rsidR="002A13A9">
        <w:t xml:space="preserve"> purposive snowball sampling method was used</w:t>
      </w:r>
      <w:r w:rsidR="00B908C7">
        <w:t xml:space="preserve"> for the preliminary research</w:t>
      </w:r>
      <w:r w:rsidR="002A13A9">
        <w:t xml:space="preserve">.  </w:t>
      </w:r>
      <w:r w:rsidR="00B908C7">
        <w:t>Forty c</w:t>
      </w:r>
      <w:r w:rsidR="002A13A9">
        <w:t>linical, educational, academic and professional experts in the field of abuse and neglect were first identified through personal contact</w:t>
      </w:r>
      <w:r w:rsidR="00B908C7">
        <w:t>s</w:t>
      </w:r>
      <w:r w:rsidR="002A13A9">
        <w:t xml:space="preserve">, including the members of the Working Group and the Advisory Group.   These identified contacts, and a preliminary scan of information on the </w:t>
      </w:r>
      <w:proofErr w:type="gramStart"/>
      <w:r w:rsidR="002A13A9">
        <w:t>internet</w:t>
      </w:r>
      <w:proofErr w:type="gramEnd"/>
      <w:r w:rsidR="002A13A9">
        <w:t xml:space="preserve"> using keyword </w:t>
      </w:r>
      <w:r w:rsidR="002A13A9">
        <w:lastRenderedPageBreak/>
        <w:t xml:space="preserve">search for elder abuse on </w:t>
      </w:r>
      <w:r w:rsidR="00BE1C85">
        <w:t>the websites of organizations and institutions known to be active in this field</w:t>
      </w:r>
      <w:r w:rsidR="002A13A9">
        <w:t xml:space="preserve">, produced an initial list of </w:t>
      </w:r>
      <w:r w:rsidR="002A13A9" w:rsidRPr="00464574">
        <w:t xml:space="preserve">approximately </w:t>
      </w:r>
      <w:r w:rsidR="0085309A" w:rsidRPr="00464574">
        <w:t>50</w:t>
      </w:r>
      <w:r w:rsidR="00B908C7" w:rsidRPr="00464574">
        <w:t xml:space="preserve"> </w:t>
      </w:r>
      <w:r w:rsidR="002A13A9" w:rsidRPr="00464574">
        <w:t>potential</w:t>
      </w:r>
      <w:r w:rsidR="002A13A9">
        <w:t xml:space="preserve"> resources and </w:t>
      </w:r>
      <w:r w:rsidR="00B908C7">
        <w:t xml:space="preserve">new </w:t>
      </w:r>
      <w:r w:rsidR="002A13A9">
        <w:t xml:space="preserve">contacts.  </w:t>
      </w:r>
    </w:p>
    <w:p w14:paraId="4C254BF1" w14:textId="77777777" w:rsidR="009C4769" w:rsidRDefault="002A13A9" w:rsidP="002A13A9">
      <w:r>
        <w:t xml:space="preserve">Using a snowball sampling strategy in addition to further review of websites for identified organizations </w:t>
      </w:r>
      <w:r w:rsidRPr="00464574">
        <w:t xml:space="preserve">and institutions, additional experts and resources were identified.   The initial list was expanded to a total of </w:t>
      </w:r>
      <w:r w:rsidR="0005089F" w:rsidRPr="00464574">
        <w:t>16</w:t>
      </w:r>
      <w:r w:rsidR="0005089F">
        <w:t>3</w:t>
      </w:r>
      <w:r w:rsidR="0005089F" w:rsidRPr="00464574">
        <w:t xml:space="preserve"> </w:t>
      </w:r>
      <w:r w:rsidRPr="00464574">
        <w:t>potential</w:t>
      </w:r>
      <w:r>
        <w:t xml:space="preserve"> organizations or contacts</w:t>
      </w:r>
      <w:r w:rsidR="0031535B">
        <w:t xml:space="preserve"> with relationships to one or more organizations</w:t>
      </w:r>
      <w:r>
        <w:t xml:space="preserve">. </w:t>
      </w:r>
    </w:p>
    <w:p w14:paraId="4DDF33D7" w14:textId="77777777" w:rsidR="00BE381E" w:rsidRDefault="00BE381E" w:rsidP="002C06AF">
      <w:pPr>
        <w:pStyle w:val="Heading3"/>
      </w:pPr>
      <w:bookmarkStart w:id="18" w:name="_Toc299089917"/>
      <w:r>
        <w:t>Master Inventory</w:t>
      </w:r>
      <w:bookmarkEnd w:id="18"/>
    </w:p>
    <w:p w14:paraId="06D4B067" w14:textId="77777777" w:rsidR="00BE381E" w:rsidRDefault="00BE381E" w:rsidP="00BE381E">
      <w:r>
        <w:t xml:space="preserve">The organizations and contacts were </w:t>
      </w:r>
      <w:r w:rsidR="00266AEE">
        <w:t>grouped</w:t>
      </w:r>
      <w:r>
        <w:t xml:space="preserve"> into one of 16 </w:t>
      </w:r>
      <w:r w:rsidR="00266AEE">
        <w:t>categories</w:t>
      </w:r>
      <w:r>
        <w:t xml:space="preserve"> or one of 4 </w:t>
      </w:r>
      <w:r w:rsidR="00266AEE">
        <w:t xml:space="preserve">categories reflecting </w:t>
      </w:r>
      <w:r>
        <w:t xml:space="preserve">province wide or </w:t>
      </w:r>
      <w:r w:rsidR="009C4769">
        <w:t xml:space="preserve">occupation related </w:t>
      </w:r>
      <w:r w:rsidR="00266AEE">
        <w:t xml:space="preserve">groupings. Each was </w:t>
      </w:r>
      <w:r>
        <w:t xml:space="preserve">listed </w:t>
      </w:r>
      <w:r w:rsidRPr="0085309A">
        <w:t>in Appendix A</w:t>
      </w:r>
      <w:r w:rsidR="00002359">
        <w:t xml:space="preserve">, the </w:t>
      </w:r>
      <w:r>
        <w:t>Master Inventory</w:t>
      </w:r>
      <w:r w:rsidR="00266AEE">
        <w:t>, under the applicable category</w:t>
      </w:r>
      <w:r w:rsidRPr="0085309A">
        <w:t>.</w:t>
      </w:r>
      <w:r>
        <w:t xml:space="preserve"> All </w:t>
      </w:r>
      <w:r w:rsidR="00002359">
        <w:t xml:space="preserve">subsequent </w:t>
      </w:r>
      <w:r>
        <w:t xml:space="preserve">findings were added to this inventory.  Where sufficient information was available, individual data sheets were prepared summarizing the resource. See </w:t>
      </w:r>
      <w:r w:rsidR="009C4769">
        <w:t>section on d</w:t>
      </w:r>
      <w:r>
        <w:t xml:space="preserve">ata </w:t>
      </w:r>
      <w:r w:rsidR="009C4769">
        <w:t>c</w:t>
      </w:r>
      <w:r>
        <w:t xml:space="preserve">ollection below for details.  </w:t>
      </w:r>
    </w:p>
    <w:p w14:paraId="2880051C" w14:textId="77777777" w:rsidR="00BE381E" w:rsidRPr="009C4769" w:rsidRDefault="00615740" w:rsidP="00BE381E">
      <w:pPr>
        <w:rPr>
          <w:color w:val="FF0000"/>
        </w:rPr>
      </w:pPr>
      <w:r>
        <w:t>Figure</w:t>
      </w:r>
      <w:r w:rsidR="00BE381E" w:rsidRPr="00615740">
        <w:t xml:space="preserve"> 1 </w:t>
      </w:r>
      <w:r>
        <w:t xml:space="preserve">(see discussion under data organization below) </w:t>
      </w:r>
      <w:r w:rsidR="00BE381E" w:rsidRPr="00615740">
        <w:t xml:space="preserve">provides a high level summary of the </w:t>
      </w:r>
      <w:r w:rsidR="009C4769" w:rsidRPr="00615740">
        <w:t xml:space="preserve">inventory </w:t>
      </w:r>
      <w:r w:rsidR="00BE381E" w:rsidRPr="00615740">
        <w:t xml:space="preserve">categories, the number of programs, organizations and institutions reviewed, and the volume of data summarized.  </w:t>
      </w:r>
      <w:r>
        <w:t xml:space="preserve"> </w:t>
      </w:r>
      <w:r w:rsidR="00BE381E">
        <w:rPr>
          <w:color w:val="FF0000"/>
        </w:rPr>
        <w:t xml:space="preserve"> </w:t>
      </w:r>
      <w:r w:rsidR="006E7AA3">
        <w:rPr>
          <w:color w:val="FF0000"/>
        </w:rPr>
        <w:t xml:space="preserve"> </w:t>
      </w:r>
      <w:r>
        <w:rPr>
          <w:color w:val="FF0000"/>
        </w:rPr>
        <w:t xml:space="preserve"> </w:t>
      </w:r>
    </w:p>
    <w:p w14:paraId="5250C4A9" w14:textId="77777777" w:rsidR="000F3832" w:rsidRDefault="00895480" w:rsidP="002C06AF">
      <w:pPr>
        <w:pStyle w:val="Heading3"/>
      </w:pPr>
      <w:bookmarkStart w:id="19" w:name="_Toc299089918"/>
      <w:r>
        <w:t>Interviews and email communications</w:t>
      </w:r>
      <w:bookmarkEnd w:id="19"/>
    </w:p>
    <w:p w14:paraId="7F9557CA" w14:textId="77777777" w:rsidR="00C554E2" w:rsidRDefault="00C52E3A" w:rsidP="00724587">
      <w:r>
        <w:t>Where possible telephone interviews were conducted with initial contacts</w:t>
      </w:r>
      <w:r w:rsidR="0031535B">
        <w:t xml:space="preserve"> and new contacts identified </w:t>
      </w:r>
      <w:r w:rsidR="00C554E2">
        <w:t xml:space="preserve">during </w:t>
      </w:r>
      <w:r w:rsidR="0031535B">
        <w:t>interviews and through research</w:t>
      </w:r>
      <w:r>
        <w:t xml:space="preserve">.  </w:t>
      </w:r>
      <w:r w:rsidR="00C554E2">
        <w:t>Where telephone communications were not possible, c</w:t>
      </w:r>
      <w:r>
        <w:t xml:space="preserve">ommunications </w:t>
      </w:r>
      <w:r w:rsidR="00CB67F0">
        <w:t>occurred by</w:t>
      </w:r>
      <w:r>
        <w:t xml:space="preserve"> email.  </w:t>
      </w:r>
    </w:p>
    <w:p w14:paraId="1F55DCC4" w14:textId="77777777" w:rsidR="00C52E3A" w:rsidRDefault="00C52E3A" w:rsidP="00724587">
      <w:r w:rsidRPr="00C52E3A">
        <w:t xml:space="preserve">The </w:t>
      </w:r>
      <w:r w:rsidR="00FF14D6">
        <w:t>i</w:t>
      </w:r>
      <w:r w:rsidRPr="00C52E3A">
        <w:t xml:space="preserve">nventory </w:t>
      </w:r>
      <w:r w:rsidR="00FF14D6">
        <w:t>c</w:t>
      </w:r>
      <w:r w:rsidRPr="00C52E3A">
        <w:t xml:space="preserve">omponents identified </w:t>
      </w:r>
      <w:r>
        <w:t>in the project requirements document</w:t>
      </w:r>
      <w:r w:rsidRPr="00C52E3A">
        <w:t xml:space="preserve"> inform</w:t>
      </w:r>
      <w:r>
        <w:t>ed</w:t>
      </w:r>
      <w:r w:rsidRPr="00C52E3A">
        <w:t xml:space="preserve"> the development of a semi-structured interview guide. This guide was used where possible to encourage interviewees to narrate their stories of teaching and learning</w:t>
      </w:r>
      <w:r w:rsidR="00EC2487">
        <w:t xml:space="preserve">. The guide </w:t>
      </w:r>
      <w:r w:rsidR="00FF14D6">
        <w:t>can be found at</w:t>
      </w:r>
      <w:r>
        <w:t xml:space="preserve"> </w:t>
      </w:r>
      <w:r w:rsidRPr="0085309A">
        <w:t xml:space="preserve">Appendix </w:t>
      </w:r>
      <w:r w:rsidR="0031535B" w:rsidRPr="0085309A">
        <w:t>B.</w:t>
      </w:r>
      <w:r w:rsidR="006E7AA3">
        <w:t xml:space="preserve"> </w:t>
      </w:r>
    </w:p>
    <w:p w14:paraId="3C0312C3" w14:textId="77777777" w:rsidR="00895480" w:rsidRDefault="00FF14D6" w:rsidP="00895480">
      <w:pPr>
        <w:pStyle w:val="Heading3"/>
      </w:pPr>
      <w:bookmarkStart w:id="20" w:name="_Toc299089919"/>
      <w:r>
        <w:t>W</w:t>
      </w:r>
      <w:r w:rsidR="00895480">
        <w:t>ebsite searches</w:t>
      </w:r>
      <w:bookmarkEnd w:id="20"/>
    </w:p>
    <w:p w14:paraId="5CF38839" w14:textId="77777777" w:rsidR="00FF14D6" w:rsidRDefault="00C52E3A" w:rsidP="00C52E3A">
      <w:r>
        <w:t xml:space="preserve">Institution and organization websites identified by interviewees, as well as </w:t>
      </w:r>
      <w:r w:rsidR="008B097C">
        <w:t>those known to the researchers</w:t>
      </w:r>
      <w:r w:rsidR="00E4320C">
        <w:t>,</w:t>
      </w:r>
      <w:r w:rsidR="008B097C">
        <w:t xml:space="preserve"> were reviewed in order to gather information on specific courses or programs.  </w:t>
      </w:r>
      <w:r w:rsidR="00516655">
        <w:t>Online w</w:t>
      </w:r>
      <w:r w:rsidR="008B097C">
        <w:t xml:space="preserve">ord searches for elder abuse and related terminology were used to seek out additional courses that might include a module or some content on elder abuse and related topics.  </w:t>
      </w:r>
    </w:p>
    <w:p w14:paraId="05BDD431" w14:textId="77777777" w:rsidR="00C52E3A" w:rsidRPr="00C52E3A" w:rsidRDefault="00FF14D6" w:rsidP="00C52E3A">
      <w:r>
        <w:t xml:space="preserve">Searches </w:t>
      </w:r>
      <w:r w:rsidR="008B097C">
        <w:t xml:space="preserve">included post-secondary institutions outside of BC identified through the interview process, professional training organizations and professional licencing bodies, pan Canadian and BC specific </w:t>
      </w:r>
      <w:r w:rsidR="009137F8">
        <w:t xml:space="preserve">New Horizons for Seniors </w:t>
      </w:r>
      <w:r w:rsidR="008B097C">
        <w:t xml:space="preserve">funded projects, aboriginal organizations, academic </w:t>
      </w:r>
      <w:r w:rsidR="000900F5">
        <w:t xml:space="preserve">research </w:t>
      </w:r>
      <w:r w:rsidR="008B097C">
        <w:t xml:space="preserve">centres, </w:t>
      </w:r>
      <w:r w:rsidR="000900F5">
        <w:t xml:space="preserve">and </w:t>
      </w:r>
      <w:r w:rsidR="008B097C">
        <w:t xml:space="preserve">provincial agencies and organizations </w:t>
      </w:r>
      <w:r w:rsidR="000900F5">
        <w:t>with community service mandates</w:t>
      </w:r>
      <w:r w:rsidR="008B097C" w:rsidRPr="00D94550">
        <w:t xml:space="preserve">. </w:t>
      </w:r>
      <w:r w:rsidR="0031535B" w:rsidRPr="00D94550">
        <w:t>The organizations</w:t>
      </w:r>
      <w:r w:rsidR="007206A2" w:rsidRPr="00D94550">
        <w:t xml:space="preserve"> </w:t>
      </w:r>
      <w:r w:rsidR="0031535B" w:rsidRPr="00D94550">
        <w:t>considered</w:t>
      </w:r>
      <w:r w:rsidR="009A4AC2" w:rsidRPr="00D94550">
        <w:t xml:space="preserve"> and/or reviewed</w:t>
      </w:r>
      <w:r w:rsidR="0031535B" w:rsidRPr="00D94550">
        <w:t xml:space="preserve"> are </w:t>
      </w:r>
      <w:r w:rsidR="009A4AC2" w:rsidRPr="00D94550">
        <w:t>identified</w:t>
      </w:r>
      <w:r w:rsidR="0031535B" w:rsidRPr="00D94550">
        <w:t xml:space="preserve"> in </w:t>
      </w:r>
      <w:r w:rsidR="00D94550">
        <w:t xml:space="preserve">the Master Inventory. </w:t>
      </w:r>
      <w:r w:rsidR="00D94550">
        <w:rPr>
          <w:color w:val="FF0000"/>
        </w:rPr>
        <w:t xml:space="preserve"> </w:t>
      </w:r>
      <w:r>
        <w:t xml:space="preserve"> </w:t>
      </w:r>
    </w:p>
    <w:p w14:paraId="5E821B57" w14:textId="77777777" w:rsidR="00C52E3A" w:rsidRDefault="00C52E3A" w:rsidP="00C52E3A">
      <w:pPr>
        <w:pStyle w:val="Heading3"/>
      </w:pPr>
      <w:bookmarkStart w:id="21" w:name="_Toc299089920"/>
      <w:r>
        <w:lastRenderedPageBreak/>
        <w:t>Post-secondary educational institution research</w:t>
      </w:r>
      <w:r w:rsidR="008B097C">
        <w:t xml:space="preserve"> (BC Only)</w:t>
      </w:r>
      <w:bookmarkEnd w:id="21"/>
    </w:p>
    <w:p w14:paraId="405FB3A5" w14:textId="77777777" w:rsidR="009A4AC2" w:rsidRDefault="009A4AC2" w:rsidP="009A4AC2">
      <w:pPr>
        <w:pStyle w:val="Heading4"/>
      </w:pPr>
      <w:bookmarkStart w:id="22" w:name="_Toc299089921"/>
      <w:r>
        <w:t>Publicly funded institutions</w:t>
      </w:r>
      <w:bookmarkEnd w:id="22"/>
    </w:p>
    <w:p w14:paraId="327B8F05" w14:textId="77777777" w:rsidR="00D269E0" w:rsidRDefault="009A4AC2" w:rsidP="008B097C">
      <w:r>
        <w:t xml:space="preserve">The </w:t>
      </w:r>
      <w:r w:rsidRPr="00D94550">
        <w:t>Ministry of Advanced Education oversees 25 publicly fun</w:t>
      </w:r>
      <w:r w:rsidR="00516655" w:rsidRPr="00D94550">
        <w:t>ded post-secondary institutions.</w:t>
      </w:r>
      <w:r w:rsidR="00FD2A6C" w:rsidRPr="00D94550">
        <w:rPr>
          <w:rStyle w:val="FootnoteReference"/>
        </w:rPr>
        <w:footnoteReference w:id="12"/>
      </w:r>
      <w:r w:rsidR="00516655" w:rsidRPr="00D94550">
        <w:t xml:space="preserve"> </w:t>
      </w:r>
      <w:r w:rsidRPr="00D94550">
        <w:t xml:space="preserve"> </w:t>
      </w:r>
      <w:r w:rsidR="008B097C" w:rsidRPr="00D94550">
        <w:t xml:space="preserve">Potential </w:t>
      </w:r>
      <w:r w:rsidR="00D269E0" w:rsidRPr="00D94550">
        <w:t xml:space="preserve">additional </w:t>
      </w:r>
      <w:r w:rsidR="00516655" w:rsidRPr="00D94550">
        <w:t xml:space="preserve">curricular </w:t>
      </w:r>
      <w:r w:rsidR="008B097C" w:rsidRPr="008B097C">
        <w:t xml:space="preserve">resources at </w:t>
      </w:r>
      <w:r>
        <w:t xml:space="preserve">these </w:t>
      </w:r>
      <w:r w:rsidR="008B097C" w:rsidRPr="008B097C">
        <w:t xml:space="preserve">post-secondary educational institutions were identified through more detailed </w:t>
      </w:r>
      <w:r w:rsidR="0013621B">
        <w:t>online</w:t>
      </w:r>
      <w:r w:rsidR="00516655">
        <w:t xml:space="preserve"> </w:t>
      </w:r>
      <w:r w:rsidR="008B097C" w:rsidRPr="008B097C">
        <w:t>search</w:t>
      </w:r>
      <w:r w:rsidR="0013621B">
        <w:t>es</w:t>
      </w:r>
      <w:r w:rsidR="008B097C" w:rsidRPr="008B097C">
        <w:t xml:space="preserve"> for </w:t>
      </w:r>
      <w:r w:rsidR="0013621B">
        <w:t xml:space="preserve">course </w:t>
      </w:r>
      <w:r w:rsidR="008B097C" w:rsidRPr="008B097C">
        <w:t xml:space="preserve">information.  The search </w:t>
      </w:r>
      <w:r w:rsidR="0013621B">
        <w:t>encompassed</w:t>
      </w:r>
      <w:r w:rsidR="008B097C" w:rsidRPr="008B097C">
        <w:t xml:space="preserve"> </w:t>
      </w:r>
      <w:r w:rsidR="0013621B">
        <w:t xml:space="preserve">all </w:t>
      </w:r>
      <w:r w:rsidR="008B097C" w:rsidRPr="008B097C">
        <w:t>11 universities, 11 colleges and 3 institutes</w:t>
      </w:r>
      <w:r w:rsidR="0013621B">
        <w:t xml:space="preserve">. </w:t>
      </w:r>
      <w:r w:rsidR="00D269E0">
        <w:t xml:space="preserve"> These institutions are identified in </w:t>
      </w:r>
      <w:r w:rsidR="00D94550">
        <w:t xml:space="preserve">categories </w:t>
      </w:r>
      <w:r w:rsidR="00D269E0">
        <w:t xml:space="preserve">A, B and C respectively in Appendix A. </w:t>
      </w:r>
    </w:p>
    <w:p w14:paraId="492A70A2" w14:textId="77777777" w:rsidR="00D94550" w:rsidRDefault="0013621B" w:rsidP="008B097C">
      <w:r>
        <w:t>K</w:t>
      </w:r>
      <w:r w:rsidR="008B097C" w:rsidRPr="008B097C">
        <w:t xml:space="preserve">eywords </w:t>
      </w:r>
      <w:r w:rsidR="00D94550">
        <w:t>in website and online searches included</w:t>
      </w:r>
      <w:r w:rsidR="008B097C" w:rsidRPr="008B097C">
        <w:t xml:space="preserve"> elder abuse, neglect, guardianship, violence, aging, legal, law, and mistreatment</w:t>
      </w:r>
      <w:r>
        <w:t xml:space="preserve">. </w:t>
      </w:r>
    </w:p>
    <w:p w14:paraId="7C2FCB11" w14:textId="77777777" w:rsidR="008B097C" w:rsidRPr="008B097C" w:rsidRDefault="00BE381E" w:rsidP="008B097C">
      <w:r>
        <w:t>Web</w:t>
      </w:r>
      <w:r w:rsidR="008B097C" w:rsidRPr="008B097C">
        <w:t>site</w:t>
      </w:r>
      <w:r w:rsidR="0013621B">
        <w:t xml:space="preserve"> </w:t>
      </w:r>
      <w:r>
        <w:t>and online sources included</w:t>
      </w:r>
      <w:r w:rsidR="008B097C" w:rsidRPr="008B097C">
        <w:t>:</w:t>
      </w:r>
    </w:p>
    <w:p w14:paraId="508E51AC" w14:textId="77777777" w:rsidR="008B097C" w:rsidRPr="008B097C" w:rsidRDefault="008B097C" w:rsidP="009B0492">
      <w:pPr>
        <w:numPr>
          <w:ilvl w:val="0"/>
          <w:numId w:val="2"/>
        </w:numPr>
        <w:contextualSpacing/>
      </w:pPr>
      <w:r w:rsidRPr="008B097C">
        <w:t>Educational institution websites</w:t>
      </w:r>
    </w:p>
    <w:p w14:paraId="7EE00F1E" w14:textId="77777777" w:rsidR="008B097C" w:rsidRPr="008B097C" w:rsidRDefault="008B097C" w:rsidP="009B0492">
      <w:pPr>
        <w:numPr>
          <w:ilvl w:val="0"/>
          <w:numId w:val="2"/>
        </w:numPr>
        <w:contextualSpacing/>
      </w:pPr>
      <w:r w:rsidRPr="008B097C">
        <w:t xml:space="preserve">Websites of faculties, schools, departments, and programs connected to three of the four </w:t>
      </w:r>
      <w:r w:rsidR="005A272E">
        <w:t>sectors</w:t>
      </w:r>
      <w:r w:rsidRPr="008B097C">
        <w:t xml:space="preserve"> of interest: health services, social sciences, and law. Business faculties  (the financial </w:t>
      </w:r>
      <w:r w:rsidR="005A272E">
        <w:t>sector</w:t>
      </w:r>
      <w:r w:rsidRPr="008B097C">
        <w:t xml:space="preserve">) were not included at the post-secondary level but were included in a review of professional accreditation </w:t>
      </w:r>
      <w:proofErr w:type="gramStart"/>
      <w:r w:rsidRPr="008B097C">
        <w:t>and  professional</w:t>
      </w:r>
      <w:proofErr w:type="gramEnd"/>
      <w:r w:rsidRPr="008B097C">
        <w:t xml:space="preserve"> development</w:t>
      </w:r>
      <w:r w:rsidR="005A272E">
        <w:t>/continuing education</w:t>
      </w:r>
      <w:r w:rsidRPr="008B097C">
        <w:t xml:space="preserve"> programs  </w:t>
      </w:r>
    </w:p>
    <w:p w14:paraId="74B0F7B8" w14:textId="77777777" w:rsidR="008B097C" w:rsidRPr="008B097C" w:rsidRDefault="005A272E" w:rsidP="009B0492">
      <w:pPr>
        <w:numPr>
          <w:ilvl w:val="0"/>
          <w:numId w:val="2"/>
        </w:numPr>
        <w:contextualSpacing/>
      </w:pPr>
      <w:r>
        <w:t>Links to c</w:t>
      </w:r>
      <w:r w:rsidR="008B097C" w:rsidRPr="008B097C">
        <w:t>ourse description</w:t>
      </w:r>
      <w:r>
        <w:t xml:space="preserve">s in the </w:t>
      </w:r>
      <w:r w:rsidR="008B097C" w:rsidRPr="008B097C">
        <w:t>respective faculties, schools, departments, and programs</w:t>
      </w:r>
    </w:p>
    <w:p w14:paraId="441C3791" w14:textId="77777777" w:rsidR="008B097C" w:rsidRPr="008B097C" w:rsidRDefault="00FA5109" w:rsidP="009B0492">
      <w:pPr>
        <w:numPr>
          <w:ilvl w:val="0"/>
          <w:numId w:val="2"/>
        </w:numPr>
        <w:contextualSpacing/>
      </w:pPr>
      <w:r>
        <w:t>C</w:t>
      </w:r>
      <w:r w:rsidR="008B097C" w:rsidRPr="008B097C">
        <w:t>ourse calendar</w:t>
      </w:r>
      <w:r w:rsidR="006E78F1">
        <w:t xml:space="preserve"> sites </w:t>
      </w:r>
    </w:p>
    <w:p w14:paraId="098C9AE8" w14:textId="77777777" w:rsidR="0013621B" w:rsidRPr="00D94550" w:rsidRDefault="00D94550" w:rsidP="008B097C">
      <w:pPr>
        <w:numPr>
          <w:ilvl w:val="0"/>
          <w:numId w:val="2"/>
        </w:numPr>
        <w:contextualSpacing/>
      </w:pPr>
      <w:r>
        <w:t>C</w:t>
      </w:r>
      <w:r w:rsidR="00D269E0" w:rsidRPr="00D94550">
        <w:t>ourse outlines located online</w:t>
      </w:r>
    </w:p>
    <w:p w14:paraId="721F78F7" w14:textId="77777777" w:rsidR="0013621B" w:rsidRDefault="0013621B" w:rsidP="0013621B">
      <w:pPr>
        <w:ind w:left="360"/>
        <w:contextualSpacing/>
      </w:pPr>
    </w:p>
    <w:p w14:paraId="3C708EE5" w14:textId="77777777" w:rsidR="008B097C" w:rsidRPr="008B097C" w:rsidRDefault="009711E5" w:rsidP="008B097C">
      <w:r>
        <w:t>While t</w:t>
      </w:r>
      <w:r w:rsidR="008B097C" w:rsidRPr="008B097C">
        <w:t>he</w:t>
      </w:r>
      <w:r w:rsidR="0013621B">
        <w:t>se</w:t>
      </w:r>
      <w:r w:rsidR="008B097C" w:rsidRPr="008B097C">
        <w:t xml:space="preserve"> search</w:t>
      </w:r>
      <w:r w:rsidR="0013621B">
        <w:t>es</w:t>
      </w:r>
      <w:r w:rsidR="008B097C" w:rsidRPr="008B097C">
        <w:t xml:space="preserve"> </w:t>
      </w:r>
      <w:r w:rsidR="008B097C" w:rsidRPr="009711E5">
        <w:t xml:space="preserve">revealed additional potential </w:t>
      </w:r>
      <w:r w:rsidR="008B097C" w:rsidRPr="008B097C">
        <w:t>resources</w:t>
      </w:r>
      <w:r>
        <w:t xml:space="preserve"> i</w:t>
      </w:r>
      <w:r w:rsidR="0013621B">
        <w:t>t is worth noting that w</w:t>
      </w:r>
      <w:r w:rsidR="008B097C" w:rsidRPr="008B097C">
        <w:t xml:space="preserve">hile searches often identified courses that referenced aging, </w:t>
      </w:r>
      <w:r w:rsidR="00E4320C">
        <w:t>many did not</w:t>
      </w:r>
      <w:r w:rsidR="008B097C" w:rsidRPr="008B097C">
        <w:t xml:space="preserve"> provide more specific reference to elder abuse or older adult abuse</w:t>
      </w:r>
      <w:r w:rsidR="008B097C" w:rsidRPr="009711E5">
        <w:t xml:space="preserve">.  </w:t>
      </w:r>
      <w:r>
        <w:t xml:space="preserve"> </w:t>
      </w:r>
    </w:p>
    <w:p w14:paraId="4526C813" w14:textId="77777777" w:rsidR="00C52E3A" w:rsidRDefault="00C52E3A" w:rsidP="0085309A">
      <w:pPr>
        <w:pStyle w:val="Heading4"/>
      </w:pPr>
      <w:bookmarkStart w:id="23" w:name="_Toc299089922"/>
      <w:r>
        <w:t>Communication with Deans of BC post-secondary institutions</w:t>
      </w:r>
      <w:bookmarkEnd w:id="23"/>
    </w:p>
    <w:p w14:paraId="7BD6556B" w14:textId="77777777" w:rsidR="00D243F3" w:rsidRDefault="00464574" w:rsidP="00D243F3">
      <w:r>
        <w:t>Fifty-one</w:t>
      </w:r>
      <w:r w:rsidR="00D243F3" w:rsidRPr="0085309A">
        <w:t xml:space="preserve"> emails were sent to Deans in the health</w:t>
      </w:r>
      <w:r w:rsidR="00C567C5">
        <w:t xml:space="preserve"> science</w:t>
      </w:r>
      <w:r w:rsidR="00D243F3" w:rsidRPr="0085309A">
        <w:t>, social and human science, and l</w:t>
      </w:r>
      <w:r w:rsidR="008C42FC">
        <w:t xml:space="preserve">aw </w:t>
      </w:r>
      <w:r w:rsidR="00D243F3" w:rsidRPr="0085309A">
        <w:t xml:space="preserve">faculties of the </w:t>
      </w:r>
      <w:r w:rsidR="00441C1E">
        <w:t xml:space="preserve">25 </w:t>
      </w:r>
      <w:r w:rsidR="00D243F3" w:rsidRPr="0085309A">
        <w:t>BC post-secondary institutions</w:t>
      </w:r>
      <w:r w:rsidR="008C42FC">
        <w:t xml:space="preserve"> </w:t>
      </w:r>
      <w:r w:rsidR="00441C1E">
        <w:t>identified above</w:t>
      </w:r>
      <w:r w:rsidR="00D243F3" w:rsidRPr="0085309A">
        <w:t>.</w:t>
      </w:r>
      <w:r w:rsidR="00C567C5">
        <w:rPr>
          <w:rStyle w:val="FootnoteReference"/>
        </w:rPr>
        <w:footnoteReference w:id="13"/>
      </w:r>
      <w:r w:rsidR="00D243F3" w:rsidRPr="0085309A">
        <w:t xml:space="preserve"> </w:t>
      </w:r>
      <w:r w:rsidR="00C567C5">
        <w:t xml:space="preserve">   </w:t>
      </w:r>
      <w:r w:rsidR="00D243F3" w:rsidRPr="0085309A">
        <w:t>The</w:t>
      </w:r>
      <w:r w:rsidR="00D243F3">
        <w:t xml:space="preserve"> email explained the project, identified instructors who had been interviewed to date as well as any courses identified. </w:t>
      </w:r>
      <w:r w:rsidR="00D269E0">
        <w:t>D</w:t>
      </w:r>
      <w:r w:rsidR="00D243F3">
        <w:t xml:space="preserve">eans were asked whether or not there were </w:t>
      </w:r>
      <w:r w:rsidR="00D243F3" w:rsidRPr="008B097C">
        <w:t>any courses or units within courses that might have been missed</w:t>
      </w:r>
      <w:r w:rsidR="00D243F3">
        <w:t xml:space="preserve"> and were encouraged to consult with faculty as required</w:t>
      </w:r>
      <w:r w:rsidR="00D243F3" w:rsidRPr="008B097C">
        <w:t xml:space="preserve">.   </w:t>
      </w:r>
    </w:p>
    <w:p w14:paraId="6897E5E0" w14:textId="77777777" w:rsidR="00D243F3" w:rsidRDefault="0005089F" w:rsidP="00D243F3">
      <w:r>
        <w:t>Twenty</w:t>
      </w:r>
      <w:r w:rsidRPr="00464574">
        <w:t xml:space="preserve"> </w:t>
      </w:r>
      <w:r w:rsidR="00D243F3" w:rsidRPr="00464574">
        <w:t xml:space="preserve">responses </w:t>
      </w:r>
      <w:r w:rsidR="00911053" w:rsidRPr="00464574">
        <w:t>were</w:t>
      </w:r>
      <w:r w:rsidR="00D243F3" w:rsidRPr="00464574">
        <w:t xml:space="preserve"> received </w:t>
      </w:r>
      <w:r w:rsidR="00911053" w:rsidRPr="00464574">
        <w:t>providing more detailed content</w:t>
      </w:r>
      <w:r w:rsidR="00D243F3" w:rsidRPr="00464574">
        <w:t xml:space="preserve"> or suggestions on possible resources.  </w:t>
      </w:r>
      <w:r w:rsidR="00464574" w:rsidRPr="00464574">
        <w:t xml:space="preserve">Four </w:t>
      </w:r>
      <w:r w:rsidR="00D243F3" w:rsidRPr="00464574">
        <w:t>recipients</w:t>
      </w:r>
      <w:r w:rsidR="00D243F3">
        <w:t xml:space="preserve"> have confirmed that there are no courses and/or that </w:t>
      </w:r>
      <w:r w:rsidR="00911053">
        <w:t>the</w:t>
      </w:r>
      <w:r w:rsidR="00D243F3">
        <w:t xml:space="preserve"> list is complete.  </w:t>
      </w:r>
      <w:r w:rsidR="00464574">
        <w:t xml:space="preserve"> </w:t>
      </w:r>
      <w:r w:rsidR="00D243F3">
        <w:t xml:space="preserve"> </w:t>
      </w:r>
      <w:r w:rsidR="00911053">
        <w:t xml:space="preserve"> Follow up emails </w:t>
      </w:r>
      <w:r w:rsidR="00441C1E">
        <w:t xml:space="preserve">to the remaining deans </w:t>
      </w:r>
      <w:r w:rsidR="00911053">
        <w:t xml:space="preserve">were not sent </w:t>
      </w:r>
      <w:r w:rsidR="00D243F3">
        <w:t>given the tim</w:t>
      </w:r>
      <w:r w:rsidR="009711E5">
        <w:t xml:space="preserve">e constraints of the project. </w:t>
      </w:r>
    </w:p>
    <w:p w14:paraId="265AB3E5" w14:textId="77777777" w:rsidR="00D243F3" w:rsidRDefault="00D243F3" w:rsidP="00FD2A6C">
      <w:pPr>
        <w:pStyle w:val="Heading4"/>
      </w:pPr>
      <w:bookmarkStart w:id="24" w:name="_Toc299089923"/>
      <w:r>
        <w:lastRenderedPageBreak/>
        <w:t xml:space="preserve">Private </w:t>
      </w:r>
      <w:r w:rsidR="00FD2A6C">
        <w:t>post-secondary education institutions</w:t>
      </w:r>
      <w:bookmarkEnd w:id="24"/>
    </w:p>
    <w:p w14:paraId="00B412CA" w14:textId="77777777" w:rsidR="005960B4" w:rsidRDefault="00FD2A6C" w:rsidP="005960B4">
      <w:r>
        <w:t xml:space="preserve">The </w:t>
      </w:r>
      <w:r w:rsidR="00897802">
        <w:t>M</w:t>
      </w:r>
      <w:r>
        <w:t>inistry of Advanced Education website indicates that</w:t>
      </w:r>
      <w:r w:rsidR="005960B4" w:rsidRPr="005960B4">
        <w:t xml:space="preserve"> </w:t>
      </w:r>
      <w:r w:rsidR="005960B4">
        <w:t>there are currently 19 private and out-of-province institutions offering degree programs in BC.</w:t>
      </w:r>
      <w:r w:rsidR="005960B4">
        <w:rPr>
          <w:rStyle w:val="FootnoteReference"/>
        </w:rPr>
        <w:footnoteReference w:id="14"/>
      </w:r>
      <w:r w:rsidR="005960B4">
        <w:t xml:space="preserve"> </w:t>
      </w:r>
      <w:r w:rsidR="0097065A">
        <w:t xml:space="preserve"> </w:t>
      </w:r>
      <w:r w:rsidR="009711E5">
        <w:t>Category</w:t>
      </w:r>
      <w:r w:rsidR="00783143">
        <w:t xml:space="preserve"> D </w:t>
      </w:r>
      <w:r w:rsidR="00F3793B">
        <w:t>i</w:t>
      </w:r>
      <w:r w:rsidR="00783143">
        <w:t xml:space="preserve">n </w:t>
      </w:r>
      <w:r w:rsidR="005960B4">
        <w:t xml:space="preserve">Appendix A </w:t>
      </w:r>
      <w:r w:rsidR="0097065A">
        <w:t xml:space="preserve">identifies </w:t>
      </w:r>
      <w:r w:rsidR="005960B4">
        <w:t xml:space="preserve">these institutions. </w:t>
      </w:r>
      <w:r w:rsidR="00783143">
        <w:t>W</w:t>
      </w:r>
      <w:r w:rsidR="005960B4">
        <w:t xml:space="preserve">ebsites </w:t>
      </w:r>
      <w:r w:rsidR="00943C6B">
        <w:t xml:space="preserve">for these institutions </w:t>
      </w:r>
      <w:r w:rsidR="005960B4">
        <w:t xml:space="preserve">were reviewed to </w:t>
      </w:r>
      <w:r w:rsidR="0009443E">
        <w:t>identify</w:t>
      </w:r>
      <w:r w:rsidR="005960B4">
        <w:t xml:space="preserve"> programs offered in the health, social, legal or financi</w:t>
      </w:r>
      <w:r w:rsidR="00783143">
        <w:t>al sector</w:t>
      </w:r>
      <w:r w:rsidR="005960B4">
        <w:t xml:space="preserve"> </w:t>
      </w:r>
      <w:r w:rsidR="0009443E">
        <w:t xml:space="preserve">that might </w:t>
      </w:r>
      <w:r w:rsidR="005960B4">
        <w:t>include courses or modules on elder abuse</w:t>
      </w:r>
      <w:r w:rsidR="005960B4" w:rsidRPr="0085309A">
        <w:t xml:space="preserve">.  </w:t>
      </w:r>
      <w:r w:rsidR="00783143">
        <w:t xml:space="preserve"> </w:t>
      </w:r>
    </w:p>
    <w:p w14:paraId="17418483" w14:textId="77777777" w:rsidR="00D243F3" w:rsidRDefault="005960B4" w:rsidP="00D243F3">
      <w:r>
        <w:t>The ministry website also notes that there are</w:t>
      </w:r>
      <w:r w:rsidR="00FD2A6C">
        <w:t xml:space="preserve"> approximately 340 </w:t>
      </w:r>
      <w:r w:rsidR="00FD2A6C" w:rsidRPr="00FD2A6C">
        <w:t>private career training institutions registered with the Private Career Training Institutions Agency (PCTIA)</w:t>
      </w:r>
      <w:r w:rsidR="00FD2A6C">
        <w:t xml:space="preserve">. </w:t>
      </w:r>
      <w:r>
        <w:t xml:space="preserve">  </w:t>
      </w:r>
      <w:r w:rsidR="00943C6B">
        <w:t>T</w:t>
      </w:r>
      <w:r>
        <w:t>he BC Care Aide &amp; Community Health Worker Registry list</w:t>
      </w:r>
      <w:r w:rsidR="00943C6B">
        <w:t>s</w:t>
      </w:r>
      <w:r>
        <w:t xml:space="preserve"> institutions authorized to provide the Health Care Assistant Program. A list downloaded October 24, 2013 was used to identify institutions that might offer </w:t>
      </w:r>
      <w:r w:rsidR="0097065A">
        <w:t>additional</w:t>
      </w:r>
      <w:r>
        <w:t xml:space="preserve"> </w:t>
      </w:r>
      <w:r w:rsidRPr="0085309A">
        <w:t xml:space="preserve">courses that </w:t>
      </w:r>
      <w:r w:rsidR="0097065A">
        <w:t>i</w:t>
      </w:r>
      <w:r w:rsidRPr="0085309A">
        <w:t>nclude curricular resources on elder abuse.</w:t>
      </w:r>
      <w:r w:rsidRPr="0085309A">
        <w:rPr>
          <w:rStyle w:val="FootnoteReference"/>
        </w:rPr>
        <w:footnoteReference w:id="15"/>
      </w:r>
      <w:r w:rsidRPr="0085309A">
        <w:t xml:space="preserve">  These institutions are included </w:t>
      </w:r>
      <w:r w:rsidR="0009443E">
        <w:t xml:space="preserve">under </w:t>
      </w:r>
      <w:r w:rsidR="0009443E" w:rsidRPr="00897802">
        <w:t xml:space="preserve">Category </w:t>
      </w:r>
      <w:r w:rsidR="00897802" w:rsidRPr="00897802">
        <w:t>E</w:t>
      </w:r>
      <w:r w:rsidR="0009443E" w:rsidRPr="00897802">
        <w:t xml:space="preserve"> in</w:t>
      </w:r>
      <w:r w:rsidR="0009443E">
        <w:t xml:space="preserve"> </w:t>
      </w:r>
      <w:r w:rsidRPr="0085309A">
        <w:t xml:space="preserve">Appendix A.  In consultation with the </w:t>
      </w:r>
      <w:r w:rsidR="00975FB4" w:rsidRPr="0085309A">
        <w:t xml:space="preserve">BCcampus project manager, </w:t>
      </w:r>
      <w:r w:rsidR="00464574">
        <w:t>six</w:t>
      </w:r>
      <w:r w:rsidR="00975FB4" w:rsidRPr="0085309A">
        <w:t xml:space="preserve"> of </w:t>
      </w:r>
      <w:r w:rsidR="00943C6B">
        <w:t xml:space="preserve">these </w:t>
      </w:r>
      <w:r w:rsidR="00975FB4" w:rsidRPr="0085309A">
        <w:t xml:space="preserve">institutions </w:t>
      </w:r>
      <w:r w:rsidR="0097065A">
        <w:t>w</w:t>
      </w:r>
      <w:r w:rsidR="00D269E0">
        <w:t>ere</w:t>
      </w:r>
      <w:r w:rsidR="00943C6B">
        <w:t xml:space="preserve"> </w:t>
      </w:r>
      <w:r w:rsidR="00975FB4" w:rsidRPr="0085309A">
        <w:t xml:space="preserve">contacted to determine whether or not </w:t>
      </w:r>
      <w:r w:rsidR="00943C6B">
        <w:t>additional courses</w:t>
      </w:r>
      <w:r w:rsidR="00975FB4" w:rsidRPr="0085309A">
        <w:t xml:space="preserve"> not already identified</w:t>
      </w:r>
      <w:r w:rsidR="00943C6B">
        <w:t xml:space="preserve"> </w:t>
      </w:r>
      <w:r w:rsidR="00D541D2">
        <w:t>should be documented</w:t>
      </w:r>
      <w:r w:rsidR="00975FB4" w:rsidRPr="0085309A">
        <w:t xml:space="preserve">.  The results are noted </w:t>
      </w:r>
      <w:r w:rsidR="00D269E0">
        <w:t>i</w:t>
      </w:r>
      <w:r w:rsidR="00975FB4" w:rsidRPr="0085309A">
        <w:t>n Appendix A.</w:t>
      </w:r>
    </w:p>
    <w:p w14:paraId="478540C0" w14:textId="77777777" w:rsidR="00886DB9" w:rsidRDefault="00886DB9" w:rsidP="00886DB9">
      <w:pPr>
        <w:pStyle w:val="Heading3"/>
      </w:pPr>
      <w:bookmarkStart w:id="25" w:name="_Toc299089924"/>
      <w:r>
        <w:t>Profession</w:t>
      </w:r>
      <w:r w:rsidR="003161D3">
        <w:t>al</w:t>
      </w:r>
      <w:r>
        <w:t xml:space="preserve"> and </w:t>
      </w:r>
      <w:r w:rsidR="006D014B">
        <w:t>o</w:t>
      </w:r>
      <w:r>
        <w:t>ccupation</w:t>
      </w:r>
      <w:r w:rsidR="003161D3">
        <w:t>al</w:t>
      </w:r>
      <w:r>
        <w:t xml:space="preserve"> requirements </w:t>
      </w:r>
      <w:r w:rsidR="003161D3">
        <w:t>and</w:t>
      </w:r>
      <w:r>
        <w:t xml:space="preserve"> guidelines</w:t>
      </w:r>
      <w:bookmarkEnd w:id="25"/>
    </w:p>
    <w:p w14:paraId="5E11DCB4" w14:textId="77777777" w:rsidR="00886DB9" w:rsidRDefault="00886DB9" w:rsidP="00886DB9">
      <w:r>
        <w:t xml:space="preserve">In addition to </w:t>
      </w:r>
      <w:r w:rsidR="003161D3">
        <w:t xml:space="preserve">post-secondary </w:t>
      </w:r>
      <w:r>
        <w:t>institution programs and courses, a number of profession</w:t>
      </w:r>
      <w:r w:rsidR="003161D3">
        <w:t>al</w:t>
      </w:r>
      <w:r>
        <w:t xml:space="preserve"> </w:t>
      </w:r>
      <w:r w:rsidR="003161D3">
        <w:t xml:space="preserve">and </w:t>
      </w:r>
      <w:r>
        <w:t xml:space="preserve">occupational training requirements or guidelines were identified including the BC Provincial </w:t>
      </w:r>
      <w:r w:rsidR="0064272A">
        <w:t xml:space="preserve">Competencies and </w:t>
      </w:r>
      <w:r>
        <w:t>Curricul</w:t>
      </w:r>
      <w:r w:rsidR="006D014B">
        <w:t xml:space="preserve">a </w:t>
      </w:r>
      <w:r>
        <w:t>for Health Care Assistants (HCA) and Licensed Practical Nurses (LPN</w:t>
      </w:r>
      <w:r w:rsidRPr="006D014B">
        <w:t>).</w:t>
      </w:r>
      <w:r w:rsidR="003161D3" w:rsidRPr="006D014B">
        <w:rPr>
          <w:rStyle w:val="FootnoteReference"/>
        </w:rPr>
        <w:footnoteReference w:id="16"/>
      </w:r>
      <w:r>
        <w:t xml:space="preserve">  </w:t>
      </w:r>
    </w:p>
    <w:p w14:paraId="6E4CCA8B" w14:textId="77777777" w:rsidR="007C43F6" w:rsidRPr="000609DF" w:rsidRDefault="00886DB9" w:rsidP="00886DB9">
      <w:r>
        <w:t xml:space="preserve">The </w:t>
      </w:r>
      <w:r w:rsidR="003161D3">
        <w:t>HCA competencies</w:t>
      </w:r>
      <w:r w:rsidR="0064272A">
        <w:t xml:space="preserve"> (and supporting curriculum)</w:t>
      </w:r>
      <w:r w:rsidR="003161D3">
        <w:t xml:space="preserve"> and </w:t>
      </w:r>
      <w:r w:rsidR="0064272A">
        <w:t xml:space="preserve">the </w:t>
      </w:r>
      <w:r w:rsidR="003161D3">
        <w:t>LPN</w:t>
      </w:r>
      <w:r>
        <w:t xml:space="preserve"> </w:t>
      </w:r>
      <w:r w:rsidR="003161D3">
        <w:t xml:space="preserve">curriculum </w:t>
      </w:r>
      <w:r>
        <w:t xml:space="preserve">formed the basis of all </w:t>
      </w:r>
      <w:r w:rsidR="003161D3">
        <w:t xml:space="preserve">HCA and LPN </w:t>
      </w:r>
      <w:r>
        <w:t xml:space="preserve">offerings identified </w:t>
      </w:r>
      <w:r w:rsidR="003161D3">
        <w:t>i</w:t>
      </w:r>
      <w:r>
        <w:t xml:space="preserve">n </w:t>
      </w:r>
      <w:r w:rsidRPr="000609DF">
        <w:t>Appendix A.  Accordingly, research focussed on additional curricular resources used to support the</w:t>
      </w:r>
      <w:r w:rsidR="000831D6">
        <w:t xml:space="preserve"> required</w:t>
      </w:r>
      <w:r w:rsidRPr="000609DF">
        <w:t xml:space="preserve"> education and/or additional courses or modules within the faculty or school.  </w:t>
      </w:r>
      <w:r w:rsidR="0027047D" w:rsidRPr="000609DF">
        <w:t xml:space="preserve">It is important to note that the Health Care Assistant competencies are being updated and </w:t>
      </w:r>
      <w:r w:rsidR="00291F8C">
        <w:t xml:space="preserve">are expected to </w:t>
      </w:r>
      <w:r w:rsidR="0027047D" w:rsidRPr="000609DF">
        <w:t xml:space="preserve">be available in the first quarter of 2014.  </w:t>
      </w:r>
      <w:r w:rsidR="00291F8C">
        <w:t>The curriculum requirements will follow and e</w:t>
      </w:r>
      <w:r w:rsidR="0027047D" w:rsidRPr="000609DF">
        <w:t xml:space="preserve">lder abuse </w:t>
      </w:r>
      <w:r w:rsidR="00291F8C">
        <w:t>is expected to</w:t>
      </w:r>
      <w:r w:rsidR="0027047D" w:rsidRPr="000609DF">
        <w:t xml:space="preserve"> be included.  BCcampus will monitor the progress of the project</w:t>
      </w:r>
      <w:r w:rsidR="007C43F6" w:rsidRPr="000609DF">
        <w:t>.</w:t>
      </w:r>
    </w:p>
    <w:p w14:paraId="13031895" w14:textId="77777777" w:rsidR="00162693" w:rsidRPr="000609DF" w:rsidRDefault="00162693" w:rsidP="00886DB9">
      <w:r w:rsidRPr="000609DF">
        <w:t xml:space="preserve">Competencies were also located </w:t>
      </w:r>
      <w:r w:rsidR="007C43F6" w:rsidRPr="00897802">
        <w:t>for</w:t>
      </w:r>
      <w:r w:rsidRPr="00897802">
        <w:t xml:space="preserve"> five licencing bodies in</w:t>
      </w:r>
      <w:r w:rsidRPr="000609DF">
        <w:t xml:space="preserve"> the health sector. These </w:t>
      </w:r>
      <w:r w:rsidR="007C43F6" w:rsidRPr="000609DF">
        <w:t>a</w:t>
      </w:r>
      <w:r w:rsidRPr="000609DF">
        <w:t xml:space="preserve">re noted </w:t>
      </w:r>
      <w:r w:rsidR="006D014B">
        <w:t>i</w:t>
      </w:r>
      <w:r w:rsidRPr="000609DF">
        <w:t>n Appendix A</w:t>
      </w:r>
      <w:r w:rsidR="00291F8C">
        <w:t xml:space="preserve"> under the category </w:t>
      </w:r>
      <w:r w:rsidR="006B3E63">
        <w:t xml:space="preserve">grouping </w:t>
      </w:r>
      <w:r w:rsidR="00291F8C">
        <w:t>“AL”</w:t>
      </w:r>
      <w:r w:rsidRPr="000609DF">
        <w:t xml:space="preserve">. </w:t>
      </w:r>
    </w:p>
    <w:p w14:paraId="78D2B6C3" w14:textId="77777777" w:rsidR="00162693" w:rsidRDefault="00162693" w:rsidP="00886DB9">
      <w:r w:rsidRPr="000609DF">
        <w:t xml:space="preserve">Finally, </w:t>
      </w:r>
      <w:r w:rsidR="00C34F16">
        <w:t>s</w:t>
      </w:r>
      <w:r w:rsidR="00672028">
        <w:t>ix</w:t>
      </w:r>
      <w:r w:rsidR="00C34F16" w:rsidRPr="00897802">
        <w:t xml:space="preserve"> </w:t>
      </w:r>
      <w:proofErr w:type="gramStart"/>
      <w:r w:rsidRPr="00897802">
        <w:t>occupation</w:t>
      </w:r>
      <w:proofErr w:type="gramEnd"/>
      <w:r w:rsidRPr="00897802">
        <w:t xml:space="preserve"> based</w:t>
      </w:r>
      <w:r w:rsidRPr="000609DF">
        <w:t xml:space="preserve"> curricular </w:t>
      </w:r>
      <w:r w:rsidRPr="00897802">
        <w:t xml:space="preserve">resources and/or supporting </w:t>
      </w:r>
      <w:r w:rsidR="0064272A" w:rsidRPr="00897802">
        <w:t>resources</w:t>
      </w:r>
      <w:r w:rsidRPr="00897802">
        <w:t xml:space="preserve"> were also </w:t>
      </w:r>
      <w:r w:rsidR="00D9648F" w:rsidRPr="00897802">
        <w:t>identified. T</w:t>
      </w:r>
      <w:r w:rsidRPr="00897802">
        <w:t>hese have been documented</w:t>
      </w:r>
      <w:r w:rsidR="00D9648F" w:rsidRPr="00897802">
        <w:t xml:space="preserve"> under category </w:t>
      </w:r>
      <w:r w:rsidR="0064272A" w:rsidRPr="00897802">
        <w:t>grouping</w:t>
      </w:r>
      <w:r w:rsidR="0064272A">
        <w:t xml:space="preserve"> </w:t>
      </w:r>
      <w:r w:rsidR="00D9648F">
        <w:t xml:space="preserve">PA in </w:t>
      </w:r>
      <w:r w:rsidRPr="000609DF">
        <w:t>Appendix A.</w:t>
      </w:r>
      <w:r>
        <w:t xml:space="preserve"> </w:t>
      </w:r>
    </w:p>
    <w:p w14:paraId="46BA3E3E" w14:textId="77777777" w:rsidR="00D74AFF" w:rsidRDefault="00D74AFF" w:rsidP="00C55AD7">
      <w:pPr>
        <w:pStyle w:val="Heading3"/>
        <w:rPr>
          <w:szCs w:val="22"/>
        </w:rPr>
      </w:pPr>
      <w:bookmarkStart w:id="26" w:name="_Toc299089925"/>
      <w:r w:rsidRPr="001B2069">
        <w:rPr>
          <w:szCs w:val="22"/>
        </w:rPr>
        <w:t>Data Collection</w:t>
      </w:r>
      <w:bookmarkEnd w:id="26"/>
    </w:p>
    <w:p w14:paraId="71F29D79" w14:textId="77777777" w:rsidR="00D243F3" w:rsidRDefault="00D243F3" w:rsidP="00D243F3">
      <w:r w:rsidRPr="008B097C">
        <w:t xml:space="preserve">The use of personal contacts, </w:t>
      </w:r>
      <w:proofErr w:type="gramStart"/>
      <w:r w:rsidRPr="008B097C">
        <w:t>internet</w:t>
      </w:r>
      <w:proofErr w:type="gramEnd"/>
      <w:r w:rsidRPr="008B097C">
        <w:t xml:space="preserve"> search</w:t>
      </w:r>
      <w:r w:rsidR="0050321F">
        <w:t>es</w:t>
      </w:r>
      <w:r w:rsidRPr="008B097C">
        <w:t xml:space="preserve">, and </w:t>
      </w:r>
      <w:r w:rsidR="0050321F">
        <w:t xml:space="preserve">a </w:t>
      </w:r>
      <w:r w:rsidRPr="008B097C">
        <w:t>snowball sampling strategy yield</w:t>
      </w:r>
      <w:r w:rsidR="00C929C9">
        <w:t>ed</w:t>
      </w:r>
      <w:r w:rsidRPr="008B097C">
        <w:t xml:space="preserve"> </w:t>
      </w:r>
      <w:r w:rsidRPr="00897802">
        <w:t>over 300</w:t>
      </w:r>
      <w:r w:rsidRPr="008B097C">
        <w:t xml:space="preserve"> potential resources and contacts.</w:t>
      </w:r>
      <w:r w:rsidR="00886DB9">
        <w:t xml:space="preserve"> While some contacts shared information and resources, </w:t>
      </w:r>
      <w:r w:rsidR="00FE6986">
        <w:t xml:space="preserve">it was necessary to search for </w:t>
      </w:r>
      <w:r w:rsidR="00886DB9">
        <w:t xml:space="preserve">the majority of content </w:t>
      </w:r>
      <w:r w:rsidR="00FE6986">
        <w:t xml:space="preserve">details </w:t>
      </w:r>
      <w:r w:rsidR="00886DB9">
        <w:t>electronically through institutional and organization web searches</w:t>
      </w:r>
      <w:r w:rsidR="00886DB9" w:rsidRPr="00FE6986">
        <w:t xml:space="preserve">.  </w:t>
      </w:r>
      <w:r w:rsidR="00042FCC" w:rsidRPr="00FE6986">
        <w:t>Where possible</w:t>
      </w:r>
      <w:r w:rsidR="00FE6986" w:rsidRPr="00FE6986">
        <w:t xml:space="preserve"> and/or permitted</w:t>
      </w:r>
      <w:r w:rsidR="00FE6986">
        <w:t xml:space="preserve"> confidential </w:t>
      </w:r>
      <w:r w:rsidR="00042FCC" w:rsidRPr="00FE6986">
        <w:t xml:space="preserve">information collected </w:t>
      </w:r>
      <w:r w:rsidR="00B5382D" w:rsidRPr="00FE6986">
        <w:t xml:space="preserve">or reviewed </w:t>
      </w:r>
      <w:r w:rsidR="00042FCC" w:rsidRPr="00FE6986">
        <w:t xml:space="preserve">has been </w:t>
      </w:r>
      <w:r w:rsidR="000A6351" w:rsidRPr="00FE6986">
        <w:t>provided to BCcampus</w:t>
      </w:r>
      <w:r w:rsidR="0050321F" w:rsidRPr="00FE6986">
        <w:t xml:space="preserve"> to</w:t>
      </w:r>
      <w:r w:rsidR="00042FCC" w:rsidRPr="00FE6986">
        <w:t xml:space="preserve"> assist with decisions about the development of a curricular </w:t>
      </w:r>
      <w:r w:rsidR="007C43F6" w:rsidRPr="00FE6986">
        <w:t xml:space="preserve">resource </w:t>
      </w:r>
      <w:r w:rsidR="0050321F" w:rsidRPr="00FE6986">
        <w:t>in</w:t>
      </w:r>
      <w:r w:rsidR="007C43F6" w:rsidRPr="00FE6986">
        <w:t xml:space="preserve"> phase 2 of the Project.</w:t>
      </w:r>
      <w:r w:rsidR="007C43F6">
        <w:t xml:space="preserve"> </w:t>
      </w:r>
      <w:r w:rsidR="00042FCC">
        <w:t xml:space="preserve"> </w:t>
      </w:r>
      <w:r w:rsidR="00FE6986">
        <w:t xml:space="preserve"> </w:t>
      </w:r>
    </w:p>
    <w:p w14:paraId="039019B4" w14:textId="77777777" w:rsidR="00886DB9" w:rsidRDefault="00B5382D" w:rsidP="00D243F3">
      <w:r>
        <w:lastRenderedPageBreak/>
        <w:t>Sources of d</w:t>
      </w:r>
      <w:r w:rsidR="007C43F6">
        <w:t xml:space="preserve">ata </w:t>
      </w:r>
      <w:r w:rsidR="005F0F99">
        <w:t>describing</w:t>
      </w:r>
      <w:r w:rsidR="00C929C9">
        <w:t xml:space="preserve"> the curricular </w:t>
      </w:r>
      <w:r w:rsidR="00886DB9">
        <w:t xml:space="preserve">resources </w:t>
      </w:r>
      <w:r>
        <w:t>identified</w:t>
      </w:r>
      <w:r w:rsidR="00886DB9">
        <w:t xml:space="preserve"> included</w:t>
      </w:r>
      <w:r w:rsidR="007F5B2C">
        <w:t xml:space="preserve"> one or more of the following</w:t>
      </w:r>
      <w:r w:rsidR="00886DB9">
        <w:t xml:space="preserve">: </w:t>
      </w:r>
    </w:p>
    <w:p w14:paraId="4A36D3D9" w14:textId="77777777" w:rsidR="007C43F6" w:rsidRDefault="007C43F6" w:rsidP="009B0492">
      <w:pPr>
        <w:pStyle w:val="ListParagraph"/>
        <w:numPr>
          <w:ilvl w:val="0"/>
          <w:numId w:val="8"/>
        </w:numPr>
      </w:pPr>
      <w:r>
        <w:t xml:space="preserve">Information provided </w:t>
      </w:r>
      <w:r w:rsidR="005F0F99">
        <w:t>by</w:t>
      </w:r>
      <w:r>
        <w:t xml:space="preserve"> telephone </w:t>
      </w:r>
      <w:r w:rsidR="005F0F99">
        <w:t>contact</w:t>
      </w:r>
    </w:p>
    <w:p w14:paraId="346A1448" w14:textId="77777777" w:rsidR="007C43F6" w:rsidRDefault="007C43F6" w:rsidP="009B0492">
      <w:pPr>
        <w:pStyle w:val="ListParagraph"/>
        <w:numPr>
          <w:ilvl w:val="0"/>
          <w:numId w:val="8"/>
        </w:numPr>
      </w:pPr>
      <w:r>
        <w:t>Information provided by email</w:t>
      </w:r>
    </w:p>
    <w:p w14:paraId="6498EFF0" w14:textId="77777777" w:rsidR="00886DB9" w:rsidRDefault="007F5B2C" w:rsidP="009B0492">
      <w:pPr>
        <w:pStyle w:val="ListParagraph"/>
        <w:numPr>
          <w:ilvl w:val="0"/>
          <w:numId w:val="8"/>
        </w:numPr>
      </w:pPr>
      <w:r>
        <w:t>Website</w:t>
      </w:r>
      <w:r w:rsidR="007C43F6">
        <w:t>s:</w:t>
      </w:r>
      <w:r>
        <w:t xml:space="preserve"> general course descriptions</w:t>
      </w:r>
    </w:p>
    <w:p w14:paraId="5A39A599" w14:textId="77777777" w:rsidR="007F5B2C" w:rsidRDefault="007F5B2C" w:rsidP="009B0492">
      <w:pPr>
        <w:pStyle w:val="ListParagraph"/>
        <w:numPr>
          <w:ilvl w:val="0"/>
          <w:numId w:val="8"/>
        </w:numPr>
      </w:pPr>
      <w:r>
        <w:t>Website</w:t>
      </w:r>
      <w:r w:rsidR="007C43F6">
        <w:t xml:space="preserve">s: </w:t>
      </w:r>
      <w:r>
        <w:t>learning goals or objectives</w:t>
      </w:r>
    </w:p>
    <w:p w14:paraId="7092CF7F" w14:textId="77777777" w:rsidR="007F5B2C" w:rsidRDefault="007F5B2C" w:rsidP="009B0492">
      <w:pPr>
        <w:pStyle w:val="ListParagraph"/>
        <w:numPr>
          <w:ilvl w:val="0"/>
          <w:numId w:val="8"/>
        </w:numPr>
      </w:pPr>
      <w:r>
        <w:t>Website</w:t>
      </w:r>
      <w:r w:rsidR="007C43F6">
        <w:t xml:space="preserve">s: </w:t>
      </w:r>
      <w:r>
        <w:t>information on target students</w:t>
      </w:r>
    </w:p>
    <w:p w14:paraId="4B2F3113" w14:textId="77777777" w:rsidR="007F5B2C" w:rsidRDefault="007F5B2C" w:rsidP="009B0492">
      <w:pPr>
        <w:pStyle w:val="ListParagraph"/>
        <w:numPr>
          <w:ilvl w:val="0"/>
          <w:numId w:val="8"/>
        </w:numPr>
      </w:pPr>
      <w:r>
        <w:t>Course outlines including student assessment criteria</w:t>
      </w:r>
    </w:p>
    <w:p w14:paraId="6C7A7C24" w14:textId="77777777" w:rsidR="007F5B2C" w:rsidRDefault="009879F2" w:rsidP="009B0492">
      <w:pPr>
        <w:pStyle w:val="ListParagraph"/>
        <w:numPr>
          <w:ilvl w:val="0"/>
          <w:numId w:val="8"/>
        </w:numPr>
      </w:pPr>
      <w:r>
        <w:t>PowerPoint</w:t>
      </w:r>
      <w:r w:rsidR="007F5B2C">
        <w:t xml:space="preserve"> presentations</w:t>
      </w:r>
    </w:p>
    <w:p w14:paraId="31F973E7" w14:textId="77777777" w:rsidR="007F5B2C" w:rsidRDefault="007F5B2C" w:rsidP="009B0492">
      <w:pPr>
        <w:pStyle w:val="ListParagraph"/>
        <w:numPr>
          <w:ilvl w:val="0"/>
          <w:numId w:val="8"/>
        </w:numPr>
      </w:pPr>
      <w:r>
        <w:t>Videos</w:t>
      </w:r>
    </w:p>
    <w:p w14:paraId="49E04474" w14:textId="77777777" w:rsidR="007F5B2C" w:rsidRDefault="007F5B2C" w:rsidP="009B0492">
      <w:pPr>
        <w:pStyle w:val="ListParagraph"/>
        <w:numPr>
          <w:ilvl w:val="0"/>
          <w:numId w:val="8"/>
        </w:numPr>
      </w:pPr>
      <w:r>
        <w:t xml:space="preserve">Resources, guides or other accompanying learning aides or support </w:t>
      </w:r>
      <w:r w:rsidR="007C43F6">
        <w:t>for</w:t>
      </w:r>
      <w:r>
        <w:t xml:space="preserve"> instructor</w:t>
      </w:r>
      <w:r w:rsidR="007C43F6">
        <w:t>s</w:t>
      </w:r>
    </w:p>
    <w:p w14:paraId="3BAEE052" w14:textId="77777777" w:rsidR="007F5B2C" w:rsidRDefault="007F5B2C" w:rsidP="009B0492">
      <w:pPr>
        <w:pStyle w:val="ListParagraph"/>
        <w:numPr>
          <w:ilvl w:val="0"/>
          <w:numId w:val="8"/>
        </w:numPr>
      </w:pPr>
      <w:r>
        <w:t>Quizzes</w:t>
      </w:r>
      <w:r w:rsidR="007C43F6">
        <w:t xml:space="preserve">, </w:t>
      </w:r>
      <w:r>
        <w:t>tests</w:t>
      </w:r>
      <w:r w:rsidR="007C43F6">
        <w:t>, assignment details</w:t>
      </w:r>
    </w:p>
    <w:p w14:paraId="3EE07CE3" w14:textId="77777777" w:rsidR="00703E6A" w:rsidRPr="009822F1" w:rsidRDefault="005F0F99">
      <w:r w:rsidRPr="00464574">
        <w:t>D</w:t>
      </w:r>
      <w:r w:rsidR="00C2427F" w:rsidRPr="00464574">
        <w:t>ue to time constraints</w:t>
      </w:r>
      <w:r w:rsidR="005F72F6" w:rsidRPr="00464574">
        <w:t>,</w:t>
      </w:r>
      <w:r w:rsidR="00C2427F" w:rsidRPr="00464574">
        <w:t xml:space="preserve"> </w:t>
      </w:r>
      <w:r w:rsidR="005F72F6" w:rsidRPr="00464574">
        <w:t xml:space="preserve">efforts focussed on </w:t>
      </w:r>
      <w:r w:rsidR="00464574" w:rsidRPr="00464574">
        <w:t xml:space="preserve">identified </w:t>
      </w:r>
      <w:r w:rsidR="005F72F6" w:rsidRPr="00464574">
        <w:t>resources</w:t>
      </w:r>
      <w:r w:rsidR="00BA13A0">
        <w:t>.  F</w:t>
      </w:r>
      <w:r w:rsidR="00464574" w:rsidRPr="00464574">
        <w:t xml:space="preserve">ollow up on initial email </w:t>
      </w:r>
      <w:r w:rsidR="00BA13A0">
        <w:t xml:space="preserve">enquiries and phone </w:t>
      </w:r>
      <w:proofErr w:type="gramStart"/>
      <w:r w:rsidR="00BA13A0">
        <w:t>messages was</w:t>
      </w:r>
      <w:proofErr w:type="gramEnd"/>
      <w:r w:rsidR="00464574" w:rsidRPr="00464574">
        <w:t xml:space="preserve"> limited.</w:t>
      </w:r>
      <w:r w:rsidR="00464574">
        <w:t xml:space="preserve"> </w:t>
      </w:r>
    </w:p>
    <w:p w14:paraId="4523D4CD" w14:textId="77777777" w:rsidR="00221934" w:rsidRDefault="00221934" w:rsidP="009509A3">
      <w:pPr>
        <w:pStyle w:val="Heading3"/>
        <w:rPr>
          <w:szCs w:val="22"/>
        </w:rPr>
      </w:pPr>
      <w:bookmarkStart w:id="27" w:name="_Toc299089926"/>
      <w:r w:rsidRPr="001B2069">
        <w:rPr>
          <w:szCs w:val="22"/>
        </w:rPr>
        <w:t>Data Organization</w:t>
      </w:r>
      <w:bookmarkEnd w:id="27"/>
    </w:p>
    <w:p w14:paraId="0AA78921" w14:textId="77777777" w:rsidR="00F756D2" w:rsidRDefault="00F756D2" w:rsidP="00F756D2">
      <w:pPr>
        <w:pStyle w:val="Heading4"/>
      </w:pPr>
      <w:bookmarkStart w:id="28" w:name="_Toc299089927"/>
      <w:r>
        <w:t xml:space="preserve">Master inventory </w:t>
      </w:r>
      <w:r w:rsidR="00EA40A5">
        <w:t>– Appendix A</w:t>
      </w:r>
      <w:bookmarkEnd w:id="28"/>
    </w:p>
    <w:p w14:paraId="5844637F" w14:textId="77777777" w:rsidR="00EA40A5" w:rsidRPr="00B24C01" w:rsidRDefault="00B5382D" w:rsidP="00735948">
      <w:pPr>
        <w:rPr>
          <w:color w:val="FF0000"/>
        </w:rPr>
      </w:pPr>
      <w:r>
        <w:t xml:space="preserve">A </w:t>
      </w:r>
      <w:r w:rsidR="009879F2" w:rsidRPr="000609DF">
        <w:t xml:space="preserve">master list of all organizations and institutions </w:t>
      </w:r>
      <w:r w:rsidR="00F74599" w:rsidRPr="000609DF">
        <w:t>identified and</w:t>
      </w:r>
      <w:r>
        <w:t xml:space="preserve"> considered or researched was created and is found in </w:t>
      </w:r>
      <w:r w:rsidR="009879F2" w:rsidRPr="000609DF">
        <w:t>Appendix A</w:t>
      </w:r>
      <w:r w:rsidR="00EA40A5">
        <w:t>. The inventory i</w:t>
      </w:r>
      <w:r w:rsidR="00F74599" w:rsidRPr="000609DF">
        <w:t>s organized</w:t>
      </w:r>
      <w:r w:rsidR="009879F2" w:rsidRPr="000609DF">
        <w:t xml:space="preserve"> by category. Individual entries for </w:t>
      </w:r>
      <w:r w:rsidR="00F74599" w:rsidRPr="000609DF">
        <w:t xml:space="preserve">each resource identified </w:t>
      </w:r>
      <w:r w:rsidR="00EA40A5">
        <w:t>are noted</w:t>
      </w:r>
      <w:r>
        <w:t xml:space="preserve"> under the applicable category</w:t>
      </w:r>
      <w:r w:rsidR="00F74599" w:rsidRPr="000609DF">
        <w:t>. Th</w:t>
      </w:r>
      <w:r w:rsidR="00EA40A5">
        <w:t>e entries include</w:t>
      </w:r>
      <w:r w:rsidR="00F74599" w:rsidRPr="000609DF">
        <w:t xml:space="preserve"> </w:t>
      </w:r>
      <w:r w:rsidR="009879F2" w:rsidRPr="000609DF">
        <w:t>program</w:t>
      </w:r>
      <w:r w:rsidR="00F74599" w:rsidRPr="000609DF">
        <w:t>s</w:t>
      </w:r>
      <w:r w:rsidR="009879F2">
        <w:t>, course</w:t>
      </w:r>
      <w:r w:rsidR="00F74599">
        <w:t>s</w:t>
      </w:r>
      <w:r w:rsidR="009879F2">
        <w:t xml:space="preserve">, </w:t>
      </w:r>
      <w:r w:rsidR="00F74599">
        <w:t xml:space="preserve">and modules </w:t>
      </w:r>
      <w:r w:rsidR="009879F2">
        <w:t>or unit</w:t>
      </w:r>
      <w:r w:rsidR="00EA40A5">
        <w:t>s</w:t>
      </w:r>
      <w:r w:rsidR="009879F2">
        <w:t xml:space="preserve"> within courses</w:t>
      </w:r>
      <w:r w:rsidR="00F74599">
        <w:t xml:space="preserve">. </w:t>
      </w:r>
      <w:r w:rsidR="009879F2">
        <w:t xml:space="preserve"> </w:t>
      </w:r>
      <w:r w:rsidR="00EA40A5">
        <w:t>Entries</w:t>
      </w:r>
      <w:r w:rsidR="007F694A">
        <w:t xml:space="preserve"> </w:t>
      </w:r>
      <w:r>
        <w:t xml:space="preserve">also </w:t>
      </w:r>
      <w:r w:rsidR="007F694A">
        <w:t>include resources that coul</w:t>
      </w:r>
      <w:r w:rsidR="00EA40A5">
        <w:t>d support entry to practice and pos</w:t>
      </w:r>
      <w:r>
        <w:t xml:space="preserve">t entry to </w:t>
      </w:r>
      <w:r w:rsidRPr="00B24C01">
        <w:t>practice education</w:t>
      </w:r>
      <w:r w:rsidR="00EA40A5" w:rsidRPr="00B24C01">
        <w:t>.</w:t>
      </w:r>
      <w:r w:rsidR="00464574">
        <w:t xml:space="preserve"> </w:t>
      </w:r>
    </w:p>
    <w:p w14:paraId="52A9D4EE" w14:textId="77777777" w:rsidR="009879F2" w:rsidRDefault="009879F2" w:rsidP="00735948">
      <w:r>
        <w:t>Where there was sufficient information</w:t>
      </w:r>
      <w:r w:rsidR="00F74599">
        <w:t xml:space="preserve"> about a program, course, module or unit</w:t>
      </w:r>
      <w:r w:rsidR="00F73D89">
        <w:t xml:space="preserve">, </w:t>
      </w:r>
      <w:r w:rsidR="00EA40A5">
        <w:t>or a resource,</w:t>
      </w:r>
      <w:r w:rsidR="00464574" w:rsidRPr="00464574">
        <w:t xml:space="preserve"> </w:t>
      </w:r>
      <w:r w:rsidR="00464574">
        <w:t>or there was specific reference to elder abuse,</w:t>
      </w:r>
      <w:r w:rsidR="00EA40A5">
        <w:t xml:space="preserve"> </w:t>
      </w:r>
      <w:r>
        <w:t>a da</w:t>
      </w:r>
      <w:r w:rsidR="00B7103E">
        <w:t xml:space="preserve">ta sheet </w:t>
      </w:r>
      <w:r>
        <w:t xml:space="preserve">was prepared </w:t>
      </w:r>
      <w:r w:rsidR="00EA40A5">
        <w:t>summarizing</w:t>
      </w:r>
      <w:r w:rsidR="00B7103E">
        <w:t xml:space="preserve"> </w:t>
      </w:r>
      <w:r w:rsidR="00EA40A5">
        <w:t xml:space="preserve">the resource </w:t>
      </w:r>
      <w:r w:rsidR="00B7103E">
        <w:t>details</w:t>
      </w:r>
      <w:r w:rsidR="00F74599">
        <w:t xml:space="preserve">. See </w:t>
      </w:r>
      <w:r w:rsidR="00F74599">
        <w:rPr>
          <w:i/>
        </w:rPr>
        <w:t xml:space="preserve">Data </w:t>
      </w:r>
      <w:r w:rsidR="00F74599" w:rsidRPr="00F74599">
        <w:t>Sheets</w:t>
      </w:r>
      <w:r w:rsidR="00F74599">
        <w:t xml:space="preserve"> </w:t>
      </w:r>
      <w:r w:rsidR="00F74599" w:rsidRPr="00F74599">
        <w:t>discussion</w:t>
      </w:r>
      <w:r w:rsidR="00F74599">
        <w:t xml:space="preserve"> below.   </w:t>
      </w:r>
      <w:r w:rsidR="00897802">
        <w:t>Figure</w:t>
      </w:r>
      <w:r w:rsidR="000609DF">
        <w:t xml:space="preserve"> </w:t>
      </w:r>
      <w:r w:rsidR="00640D83">
        <w:t>1</w:t>
      </w:r>
      <w:r w:rsidR="000609DF">
        <w:t xml:space="preserve"> provides a high level summary of the data reviewed. </w:t>
      </w:r>
    </w:p>
    <w:p w14:paraId="585A8779" w14:textId="77777777" w:rsidR="00F756D2" w:rsidRDefault="0021255F" w:rsidP="00735948">
      <w:r>
        <w:t>Given the limitations of the research findings (see below) much of the research findings documented in this environmental scan and the resulting inventory require qualifications and cautions.  Accordingly a</w:t>
      </w:r>
      <w:r w:rsidR="00F756D2" w:rsidRPr="0021255F">
        <w:t xml:space="preserve"> detailed explanation of Appendix A and </w:t>
      </w:r>
      <w:r w:rsidR="00897802">
        <w:t>Figure</w:t>
      </w:r>
      <w:r w:rsidR="00F756D2" w:rsidRPr="0021255F">
        <w:t xml:space="preserve"> </w:t>
      </w:r>
      <w:r w:rsidR="00640D83" w:rsidRPr="0021255F">
        <w:t>1</w:t>
      </w:r>
      <w:r w:rsidR="00F756D2" w:rsidRPr="0021255F">
        <w:t xml:space="preserve"> follows:</w:t>
      </w:r>
      <w:r w:rsidR="00F756D2">
        <w:t xml:space="preserve">  </w:t>
      </w:r>
    </w:p>
    <w:p w14:paraId="240C2512" w14:textId="77777777" w:rsidR="000471EF" w:rsidRDefault="000471EF" w:rsidP="009B0492">
      <w:pPr>
        <w:pStyle w:val="ListParagraph"/>
        <w:numPr>
          <w:ilvl w:val="0"/>
          <w:numId w:val="9"/>
        </w:numPr>
      </w:pPr>
      <w:r>
        <w:t>Appendix A is comprised of 20 categories. Each category was assigned an alpha code for ease of referenc</w:t>
      </w:r>
      <w:r w:rsidR="00D764E0">
        <w:t xml:space="preserve">e for data </w:t>
      </w:r>
      <w:r w:rsidR="0021255F">
        <w:t xml:space="preserve">sheet </w:t>
      </w:r>
      <w:r>
        <w:t xml:space="preserve">files and </w:t>
      </w:r>
      <w:r w:rsidR="00D764E0">
        <w:t xml:space="preserve">supporting </w:t>
      </w:r>
      <w:r>
        <w:t xml:space="preserve">documentation. </w:t>
      </w:r>
      <w:r w:rsidR="00F756D2">
        <w:t xml:space="preserve"> </w:t>
      </w:r>
      <w:r w:rsidR="000609DF">
        <w:t xml:space="preserve"> </w:t>
      </w:r>
    </w:p>
    <w:p w14:paraId="00F6DD8A" w14:textId="77777777" w:rsidR="006A2ACE" w:rsidRPr="0021255F" w:rsidRDefault="006A2ACE" w:rsidP="009B0492">
      <w:pPr>
        <w:pStyle w:val="ListParagraph"/>
        <w:numPr>
          <w:ilvl w:val="0"/>
          <w:numId w:val="9"/>
        </w:numPr>
      </w:pPr>
      <w:r w:rsidRPr="0021255F">
        <w:t xml:space="preserve">The first four categories </w:t>
      </w:r>
      <w:proofErr w:type="gramStart"/>
      <w:r w:rsidRPr="0021255F">
        <w:t>( PC</w:t>
      </w:r>
      <w:proofErr w:type="gramEnd"/>
      <w:r w:rsidRPr="0021255F">
        <w:t xml:space="preserve">, DR, AL and PA) identify provincial and/or occupational requirements or recommended competencies </w:t>
      </w:r>
    </w:p>
    <w:p w14:paraId="199D9AE0" w14:textId="77777777" w:rsidR="00F756D2" w:rsidRDefault="000471EF" w:rsidP="009B0492">
      <w:pPr>
        <w:pStyle w:val="ListParagraph"/>
        <w:numPr>
          <w:ilvl w:val="0"/>
          <w:numId w:val="9"/>
        </w:numPr>
      </w:pPr>
      <w:r>
        <w:t xml:space="preserve">Within each category, </w:t>
      </w:r>
      <w:r w:rsidR="00F756D2">
        <w:t>a number of o</w:t>
      </w:r>
      <w:r>
        <w:t xml:space="preserve">rganizations </w:t>
      </w:r>
      <w:r w:rsidR="006A2ACE">
        <w:t>and i</w:t>
      </w:r>
      <w:r>
        <w:t>nstitutions</w:t>
      </w:r>
      <w:r w:rsidR="00F756D2">
        <w:t xml:space="preserve"> are listed</w:t>
      </w:r>
      <w:r w:rsidR="00897802">
        <w:t xml:space="preserve"> in alphabetical order</w:t>
      </w:r>
      <w:r w:rsidR="00F756D2">
        <w:t>.</w:t>
      </w:r>
      <w:r w:rsidR="00DF0267">
        <w:t xml:space="preserve"> </w:t>
      </w:r>
      <w:r w:rsidR="00F73D89">
        <w:t xml:space="preserve">The total number </w:t>
      </w:r>
      <w:r w:rsidR="00DF0267">
        <w:t xml:space="preserve">of organizations </w:t>
      </w:r>
      <w:r w:rsidR="0021255F">
        <w:t xml:space="preserve">and institutions </w:t>
      </w:r>
      <w:r w:rsidR="00DF0267">
        <w:t xml:space="preserve">researched </w:t>
      </w:r>
      <w:r w:rsidR="006A2ACE">
        <w:t xml:space="preserve">or considered for each category </w:t>
      </w:r>
      <w:r w:rsidR="00DF0267">
        <w:t>i</w:t>
      </w:r>
      <w:r w:rsidR="00F756D2">
        <w:t xml:space="preserve">s indicated on </w:t>
      </w:r>
      <w:r w:rsidR="00897802">
        <w:t>Figure</w:t>
      </w:r>
      <w:r w:rsidR="00F756D2">
        <w:t xml:space="preserve"> </w:t>
      </w:r>
      <w:r w:rsidR="00640D83">
        <w:t>1</w:t>
      </w:r>
      <w:r w:rsidR="00F756D2">
        <w:t>.</w:t>
      </w:r>
    </w:p>
    <w:p w14:paraId="4E4B4F81" w14:textId="77777777" w:rsidR="00182489" w:rsidRPr="00182489" w:rsidRDefault="000471EF" w:rsidP="00C6331F">
      <w:pPr>
        <w:pStyle w:val="ListParagraph"/>
        <w:numPr>
          <w:ilvl w:val="0"/>
          <w:numId w:val="9"/>
        </w:numPr>
      </w:pPr>
      <w:r w:rsidRPr="00182489">
        <w:t xml:space="preserve">For each organization or institution </w:t>
      </w:r>
      <w:r w:rsidR="006A2ACE" w:rsidRPr="00182489">
        <w:t xml:space="preserve">researched </w:t>
      </w:r>
      <w:r w:rsidRPr="00182489">
        <w:t xml:space="preserve">there </w:t>
      </w:r>
      <w:r w:rsidR="00F756D2" w:rsidRPr="00182489">
        <w:t>is</w:t>
      </w:r>
      <w:r w:rsidRPr="00182489">
        <w:t xml:space="preserve"> an “entry</w:t>
      </w:r>
      <w:r w:rsidR="00897802">
        <w:t xml:space="preserve">” which is assigned a numeric identifier for ease of reference within the category. </w:t>
      </w:r>
      <w:r w:rsidRPr="00182489">
        <w:t xml:space="preserve"> The “entry” identifies the existence of a </w:t>
      </w:r>
      <w:r w:rsidR="00464574">
        <w:t xml:space="preserve">potential </w:t>
      </w:r>
      <w:r w:rsidRPr="00182489">
        <w:t>curricular resource by noting the faculty or school if applicable, the name of the resource and course with hyperlinks if</w:t>
      </w:r>
      <w:r w:rsidR="00DF0267" w:rsidRPr="00182489">
        <w:t xml:space="preserve"> available. </w:t>
      </w:r>
      <w:r w:rsidR="00C6331F">
        <w:t xml:space="preserve">For each entry, further effort </w:t>
      </w:r>
      <w:r w:rsidR="00897802">
        <w:t>was</w:t>
      </w:r>
      <w:r w:rsidR="00C6331F">
        <w:t xml:space="preserve"> made to review the </w:t>
      </w:r>
      <w:r w:rsidR="00C6331F">
        <w:lastRenderedPageBreak/>
        <w:t>resources online and/or contact the institution/organization to determine if there is relevancy to elder abuse education</w:t>
      </w:r>
      <w:r w:rsidR="00182489" w:rsidRPr="00182489">
        <w:t xml:space="preserve">  </w:t>
      </w:r>
    </w:p>
    <w:p w14:paraId="3A35DBD2" w14:textId="77777777" w:rsidR="00182489" w:rsidRDefault="00F756D2" w:rsidP="00672028">
      <w:pPr>
        <w:pStyle w:val="ListParagraph"/>
        <w:numPr>
          <w:ilvl w:val="0"/>
          <w:numId w:val="9"/>
        </w:numPr>
      </w:pPr>
      <w:r w:rsidRPr="00182489">
        <w:t>Where there was sufficient</w:t>
      </w:r>
      <w:r w:rsidR="00C6331F">
        <w:t xml:space="preserve"> or relevant</w:t>
      </w:r>
      <w:r w:rsidRPr="00182489">
        <w:t xml:space="preserve"> information to warrant completion of a data sheet</w:t>
      </w:r>
      <w:r w:rsidR="006A2ACE" w:rsidRPr="00182489">
        <w:t xml:space="preserve"> (see </w:t>
      </w:r>
      <w:r w:rsidR="0021255F">
        <w:t xml:space="preserve">data organization discussion </w:t>
      </w:r>
      <w:r w:rsidR="006A2ACE" w:rsidRPr="00182489">
        <w:t>below)</w:t>
      </w:r>
      <w:r w:rsidRPr="00182489">
        <w:t xml:space="preserve">, a data sheet was completed to summarize the information obtained about the curricular resource. </w:t>
      </w:r>
      <w:r w:rsidR="00372E31">
        <w:t>141</w:t>
      </w:r>
      <w:r w:rsidR="00C6331F">
        <w:t xml:space="preserve"> </w:t>
      </w:r>
      <w:r w:rsidR="00C2427F" w:rsidRPr="00182489">
        <w:t xml:space="preserve">data sheets </w:t>
      </w:r>
      <w:r w:rsidR="00C6331F">
        <w:t xml:space="preserve">were </w:t>
      </w:r>
      <w:r w:rsidR="00C2427F" w:rsidRPr="00182489">
        <w:t xml:space="preserve">completed </w:t>
      </w:r>
      <w:r w:rsidR="00897802">
        <w:t xml:space="preserve">and have been provided to BCcampus to assist with phase 2 of the Project </w:t>
      </w:r>
      <w:r w:rsidR="00C6331F">
        <w:t xml:space="preserve">(see </w:t>
      </w:r>
      <w:r w:rsidR="00897802">
        <w:t xml:space="preserve">Figure </w:t>
      </w:r>
      <w:r w:rsidR="00640D83" w:rsidRPr="00182489">
        <w:t>1</w:t>
      </w:r>
      <w:r w:rsidR="00C6331F">
        <w:t>)</w:t>
      </w:r>
      <w:r w:rsidR="006A2ACE" w:rsidRPr="00182489">
        <w:t>.</w:t>
      </w:r>
      <w:r w:rsidR="00DF0267" w:rsidRPr="00182489">
        <w:t xml:space="preserve"> </w:t>
      </w:r>
      <w:r w:rsidR="00672028">
        <w:t>Due to the confidentiality of content shared the data sheets are not publicly available.</w:t>
      </w:r>
    </w:p>
    <w:p w14:paraId="3F3EE241" w14:textId="77777777" w:rsidR="00C2427F" w:rsidRPr="00182489" w:rsidRDefault="00DF0267" w:rsidP="00182489">
      <w:pPr>
        <w:pStyle w:val="ListParagraph"/>
        <w:numPr>
          <w:ilvl w:val="0"/>
          <w:numId w:val="9"/>
        </w:numPr>
      </w:pPr>
      <w:r w:rsidRPr="00182489">
        <w:t>Where</w:t>
      </w:r>
      <w:r w:rsidR="00C2427F" w:rsidRPr="00182489">
        <w:t xml:space="preserve"> additional curricular resources were provided by contacts or obtained from the internet</w:t>
      </w:r>
      <w:r w:rsidR="00182489">
        <w:t xml:space="preserve"> (including content, presentations, outlines, reading materials and videos)</w:t>
      </w:r>
      <w:r w:rsidR="00C2427F" w:rsidRPr="00182489">
        <w:t>, they have been collected and coded</w:t>
      </w:r>
      <w:r w:rsidRPr="00182489">
        <w:t xml:space="preserve"> as attachments</w:t>
      </w:r>
      <w:r w:rsidR="006A2ACE" w:rsidRPr="00182489">
        <w:t>,</w:t>
      </w:r>
      <w:r w:rsidR="00C2427F" w:rsidRPr="00182489">
        <w:t xml:space="preserve"> </w:t>
      </w:r>
      <w:proofErr w:type="gramStart"/>
      <w:r w:rsidR="00C2427F" w:rsidRPr="00182489">
        <w:t xml:space="preserve">cross </w:t>
      </w:r>
      <w:r w:rsidR="006A2ACE" w:rsidRPr="00182489">
        <w:t>referenced</w:t>
      </w:r>
      <w:proofErr w:type="gramEnd"/>
      <w:r w:rsidR="006A2ACE" w:rsidRPr="00182489">
        <w:t xml:space="preserve"> to</w:t>
      </w:r>
      <w:r w:rsidR="00C2427F" w:rsidRPr="00182489">
        <w:t xml:space="preserve"> </w:t>
      </w:r>
      <w:r w:rsidR="00182489">
        <w:t xml:space="preserve">Appendix </w:t>
      </w:r>
      <w:r w:rsidR="00C2427F" w:rsidRPr="00182489">
        <w:t>A and the individual data sheets</w:t>
      </w:r>
      <w:r w:rsidR="006A2ACE" w:rsidRPr="00182489">
        <w:t xml:space="preserve"> </w:t>
      </w:r>
      <w:r w:rsidR="00182489">
        <w:t xml:space="preserve">as </w:t>
      </w:r>
      <w:r w:rsidR="006A2ACE" w:rsidRPr="00182489">
        <w:t>applicable</w:t>
      </w:r>
      <w:r w:rsidR="00C2427F" w:rsidRPr="00182489">
        <w:t xml:space="preserve">. </w:t>
      </w:r>
      <w:r w:rsidR="00182489">
        <w:t>These attachments have</w:t>
      </w:r>
      <w:r w:rsidR="00897802">
        <w:t xml:space="preserve"> also</w:t>
      </w:r>
      <w:r w:rsidR="00182489">
        <w:t xml:space="preserve"> been provided to BCcampus to assist in Phase 2 of the Project. All attachments are confidential unless publicly available for free. </w:t>
      </w:r>
    </w:p>
    <w:p w14:paraId="6A7A9EB8" w14:textId="77777777" w:rsidR="00A813C2" w:rsidRPr="00872BB8" w:rsidRDefault="00B234BC" w:rsidP="00B234BC">
      <w:pPr>
        <w:pStyle w:val="Caption"/>
        <w:rPr>
          <w:b/>
          <w:sz w:val="22"/>
        </w:rPr>
      </w:pPr>
      <w:bookmarkStart w:id="29" w:name="_Toc299089984"/>
      <w:r w:rsidRPr="00C6331F">
        <w:rPr>
          <w:b/>
          <w:sz w:val="22"/>
          <w:szCs w:val="22"/>
        </w:rPr>
        <w:t xml:space="preserve">Figure </w:t>
      </w:r>
      <w:r w:rsidR="008A796A" w:rsidRPr="00C6331F">
        <w:rPr>
          <w:b/>
          <w:sz w:val="22"/>
          <w:szCs w:val="22"/>
        </w:rPr>
        <w:fldChar w:fldCharType="begin"/>
      </w:r>
      <w:r w:rsidRPr="00C6331F">
        <w:rPr>
          <w:b/>
          <w:sz w:val="22"/>
          <w:szCs w:val="22"/>
        </w:rPr>
        <w:instrText xml:space="preserve"> SEQ Figure \* ARABIC </w:instrText>
      </w:r>
      <w:r w:rsidR="008A796A" w:rsidRPr="00C6331F">
        <w:rPr>
          <w:b/>
          <w:sz w:val="22"/>
          <w:szCs w:val="22"/>
        </w:rPr>
        <w:fldChar w:fldCharType="separate"/>
      </w:r>
      <w:r w:rsidR="003835F5">
        <w:rPr>
          <w:b/>
          <w:noProof/>
          <w:sz w:val="22"/>
          <w:szCs w:val="22"/>
        </w:rPr>
        <w:t>1</w:t>
      </w:r>
      <w:r w:rsidR="008A796A" w:rsidRPr="00C6331F">
        <w:rPr>
          <w:b/>
          <w:sz w:val="22"/>
          <w:szCs w:val="22"/>
        </w:rPr>
        <w:fldChar w:fldCharType="end"/>
      </w:r>
      <w:r w:rsidR="00A813C2" w:rsidRPr="00C6331F">
        <w:rPr>
          <w:b/>
          <w:sz w:val="22"/>
        </w:rPr>
        <w:t xml:space="preserve"> Summary of Institutions and Organizations Reviewed</w:t>
      </w:r>
      <w:bookmarkEnd w:id="29"/>
      <w:r w:rsidR="00A018D1" w:rsidRPr="00C6331F">
        <w:rPr>
          <w:b/>
          <w:sz w:val="22"/>
        </w:rPr>
        <w:t xml:space="preserve"> </w:t>
      </w:r>
      <w:r w:rsidR="00C6331F">
        <w:rPr>
          <w:b/>
          <w:sz w:val="22"/>
        </w:rPr>
        <w:t xml:space="preserve"> </w:t>
      </w:r>
    </w:p>
    <w:tbl>
      <w:tblPr>
        <w:tblStyle w:val="TableGrid1"/>
        <w:tblW w:w="8978" w:type="dxa"/>
        <w:tblInd w:w="-5" w:type="dxa"/>
        <w:tblLook w:val="04A0" w:firstRow="1" w:lastRow="0" w:firstColumn="1" w:lastColumn="0" w:noHBand="0" w:noVBand="1"/>
      </w:tblPr>
      <w:tblGrid>
        <w:gridCol w:w="1034"/>
        <w:gridCol w:w="4822"/>
        <w:gridCol w:w="1033"/>
        <w:gridCol w:w="962"/>
        <w:gridCol w:w="1127"/>
      </w:tblGrid>
      <w:tr w:rsidR="00F756D2" w:rsidRPr="00C6331F" w14:paraId="4F352E99" w14:textId="77777777" w:rsidTr="008655FE">
        <w:tc>
          <w:tcPr>
            <w:tcW w:w="1034" w:type="dxa"/>
          </w:tcPr>
          <w:p w14:paraId="7D27E124" w14:textId="77777777" w:rsidR="00C6331F" w:rsidRPr="00C6331F" w:rsidRDefault="00C6331F" w:rsidP="00C6331F">
            <w:pPr>
              <w:contextualSpacing/>
              <w:jc w:val="center"/>
              <w:rPr>
                <w:b/>
                <w:sz w:val="20"/>
              </w:rPr>
            </w:pPr>
          </w:p>
          <w:p w14:paraId="7DF51C48" w14:textId="77777777" w:rsidR="00A018D1" w:rsidRPr="00C6331F" w:rsidRDefault="00A018D1" w:rsidP="00C6331F">
            <w:pPr>
              <w:contextualSpacing/>
              <w:jc w:val="center"/>
              <w:rPr>
                <w:b/>
                <w:sz w:val="20"/>
              </w:rPr>
            </w:pPr>
            <w:r w:rsidRPr="00C6331F">
              <w:rPr>
                <w:b/>
                <w:sz w:val="20"/>
              </w:rPr>
              <w:t>Category</w:t>
            </w:r>
          </w:p>
          <w:p w14:paraId="3F4B0040" w14:textId="77777777" w:rsidR="00F756D2" w:rsidRPr="00C6331F" w:rsidRDefault="00F756D2" w:rsidP="00C6331F">
            <w:pPr>
              <w:contextualSpacing/>
              <w:jc w:val="center"/>
              <w:rPr>
                <w:b/>
                <w:sz w:val="20"/>
              </w:rPr>
            </w:pPr>
            <w:r w:rsidRPr="00C6331F">
              <w:rPr>
                <w:b/>
                <w:sz w:val="20"/>
              </w:rPr>
              <w:t>Code</w:t>
            </w:r>
          </w:p>
        </w:tc>
        <w:tc>
          <w:tcPr>
            <w:tcW w:w="4822" w:type="dxa"/>
          </w:tcPr>
          <w:p w14:paraId="3B556819" w14:textId="77777777" w:rsidR="00A018D1" w:rsidRPr="00C6331F" w:rsidRDefault="00A018D1" w:rsidP="00C6331F">
            <w:pPr>
              <w:ind w:right="-144"/>
              <w:contextualSpacing/>
              <w:jc w:val="center"/>
              <w:rPr>
                <w:b/>
                <w:sz w:val="20"/>
              </w:rPr>
            </w:pPr>
          </w:p>
          <w:p w14:paraId="5687608C" w14:textId="77777777" w:rsidR="00F756D2" w:rsidRPr="00C6331F" w:rsidRDefault="00F756D2" w:rsidP="00C6331F">
            <w:pPr>
              <w:ind w:right="-144"/>
              <w:contextualSpacing/>
              <w:jc w:val="center"/>
              <w:rPr>
                <w:b/>
                <w:sz w:val="20"/>
              </w:rPr>
            </w:pPr>
            <w:r w:rsidRPr="00C6331F">
              <w:rPr>
                <w:b/>
                <w:sz w:val="20"/>
              </w:rPr>
              <w:t xml:space="preserve">Category Name </w:t>
            </w:r>
            <w:r w:rsidR="003626EC" w:rsidRPr="00C6331F">
              <w:rPr>
                <w:b/>
                <w:sz w:val="20"/>
              </w:rPr>
              <w:t>&amp; Description</w:t>
            </w:r>
          </w:p>
        </w:tc>
        <w:tc>
          <w:tcPr>
            <w:tcW w:w="1033" w:type="dxa"/>
          </w:tcPr>
          <w:p w14:paraId="228FB00E" w14:textId="77777777" w:rsidR="00F756D2" w:rsidRPr="00C6331F" w:rsidRDefault="00F756D2" w:rsidP="00C6331F">
            <w:pPr>
              <w:contextualSpacing/>
              <w:jc w:val="center"/>
              <w:rPr>
                <w:b/>
                <w:sz w:val="20"/>
                <w:highlight w:val="yellow"/>
              </w:rPr>
            </w:pPr>
            <w:r w:rsidRPr="00C6331F">
              <w:rPr>
                <w:b/>
                <w:sz w:val="20"/>
              </w:rPr>
              <w:t xml:space="preserve"># </w:t>
            </w:r>
            <w:proofErr w:type="gramStart"/>
            <w:r w:rsidRPr="00C6331F">
              <w:rPr>
                <w:b/>
                <w:sz w:val="20"/>
              </w:rPr>
              <w:t>of</w:t>
            </w:r>
            <w:proofErr w:type="gramEnd"/>
            <w:r w:rsidRPr="00C6331F">
              <w:rPr>
                <w:b/>
                <w:sz w:val="20"/>
              </w:rPr>
              <w:t xml:space="preserve"> </w:t>
            </w:r>
            <w:proofErr w:type="spellStart"/>
            <w:r w:rsidRPr="00C6331F">
              <w:rPr>
                <w:b/>
                <w:sz w:val="20"/>
              </w:rPr>
              <w:t>Org’n</w:t>
            </w:r>
            <w:r w:rsidR="00A018D1" w:rsidRPr="00C6331F">
              <w:rPr>
                <w:b/>
                <w:sz w:val="20"/>
              </w:rPr>
              <w:t>s</w:t>
            </w:r>
            <w:proofErr w:type="spellEnd"/>
            <w:r w:rsidR="00A018D1" w:rsidRPr="00C6331F">
              <w:rPr>
                <w:b/>
                <w:sz w:val="20"/>
              </w:rPr>
              <w:t xml:space="preserve"> in Category</w:t>
            </w:r>
          </w:p>
        </w:tc>
        <w:tc>
          <w:tcPr>
            <w:tcW w:w="962" w:type="dxa"/>
          </w:tcPr>
          <w:p w14:paraId="7D61D0B7" w14:textId="77777777" w:rsidR="00F756D2" w:rsidRPr="00C6331F" w:rsidRDefault="00F756D2" w:rsidP="00C6331F">
            <w:pPr>
              <w:contextualSpacing/>
              <w:jc w:val="center"/>
              <w:rPr>
                <w:b/>
                <w:sz w:val="20"/>
              </w:rPr>
            </w:pPr>
            <w:r w:rsidRPr="00C6331F">
              <w:rPr>
                <w:b/>
                <w:sz w:val="20"/>
              </w:rPr>
              <w:t xml:space="preserve"># </w:t>
            </w:r>
            <w:proofErr w:type="gramStart"/>
            <w:r w:rsidRPr="00C6331F">
              <w:rPr>
                <w:b/>
                <w:sz w:val="20"/>
              </w:rPr>
              <w:t>of</w:t>
            </w:r>
            <w:proofErr w:type="gramEnd"/>
            <w:r w:rsidRPr="00C6331F">
              <w:rPr>
                <w:b/>
                <w:sz w:val="20"/>
              </w:rPr>
              <w:t xml:space="preserve"> Entries</w:t>
            </w:r>
          </w:p>
        </w:tc>
        <w:tc>
          <w:tcPr>
            <w:tcW w:w="1127" w:type="dxa"/>
          </w:tcPr>
          <w:p w14:paraId="2C90EF32" w14:textId="77777777" w:rsidR="00F756D2" w:rsidRPr="00C6331F" w:rsidRDefault="00F756D2" w:rsidP="00C6331F">
            <w:pPr>
              <w:contextualSpacing/>
              <w:jc w:val="center"/>
              <w:rPr>
                <w:b/>
                <w:sz w:val="20"/>
              </w:rPr>
            </w:pPr>
            <w:r w:rsidRPr="00C6331F">
              <w:rPr>
                <w:b/>
                <w:sz w:val="20"/>
              </w:rPr>
              <w:t xml:space="preserve"># </w:t>
            </w:r>
            <w:proofErr w:type="gramStart"/>
            <w:r w:rsidRPr="00C6331F">
              <w:rPr>
                <w:b/>
                <w:sz w:val="20"/>
              </w:rPr>
              <w:t>of</w:t>
            </w:r>
            <w:proofErr w:type="gramEnd"/>
            <w:r w:rsidRPr="00C6331F">
              <w:rPr>
                <w:b/>
                <w:sz w:val="20"/>
              </w:rPr>
              <w:t xml:space="preserve"> Data Sheets Complete</w:t>
            </w:r>
            <w:r w:rsidR="00C6331F" w:rsidRPr="00C6331F">
              <w:rPr>
                <w:b/>
                <w:sz w:val="20"/>
              </w:rPr>
              <w:t>d</w:t>
            </w:r>
          </w:p>
        </w:tc>
      </w:tr>
      <w:tr w:rsidR="00C6331F" w:rsidRPr="00C6331F" w14:paraId="525E12C2" w14:textId="77777777" w:rsidTr="008655FE">
        <w:tc>
          <w:tcPr>
            <w:tcW w:w="1034" w:type="dxa"/>
          </w:tcPr>
          <w:p w14:paraId="464990D4" w14:textId="77777777" w:rsidR="00C6331F" w:rsidRPr="00C6331F" w:rsidRDefault="00C6331F" w:rsidP="00C6331F">
            <w:pPr>
              <w:contextualSpacing/>
              <w:jc w:val="center"/>
              <w:rPr>
                <w:sz w:val="20"/>
              </w:rPr>
            </w:pPr>
            <w:r w:rsidRPr="00C6331F">
              <w:rPr>
                <w:sz w:val="20"/>
              </w:rPr>
              <w:t>PC</w:t>
            </w:r>
          </w:p>
        </w:tc>
        <w:tc>
          <w:tcPr>
            <w:tcW w:w="4822" w:type="dxa"/>
          </w:tcPr>
          <w:p w14:paraId="0F45E86A" w14:textId="77777777" w:rsidR="00C6331F" w:rsidRPr="00C6331F" w:rsidRDefault="00C6331F" w:rsidP="00C6331F">
            <w:pPr>
              <w:contextualSpacing/>
              <w:rPr>
                <w:sz w:val="20"/>
              </w:rPr>
            </w:pPr>
            <w:r w:rsidRPr="00C6331F">
              <w:rPr>
                <w:sz w:val="20"/>
              </w:rPr>
              <w:t>BC Provincial curricula</w:t>
            </w:r>
          </w:p>
        </w:tc>
        <w:tc>
          <w:tcPr>
            <w:tcW w:w="1033" w:type="dxa"/>
          </w:tcPr>
          <w:p w14:paraId="07F1E45B" w14:textId="77777777" w:rsidR="00C6331F" w:rsidRPr="00C6331F" w:rsidRDefault="00C6331F" w:rsidP="00C6331F">
            <w:pPr>
              <w:contextualSpacing/>
              <w:jc w:val="center"/>
              <w:rPr>
                <w:sz w:val="20"/>
              </w:rPr>
            </w:pPr>
            <w:proofErr w:type="gramStart"/>
            <w:r w:rsidRPr="00C6331F">
              <w:rPr>
                <w:sz w:val="20"/>
              </w:rPr>
              <w:t>n</w:t>
            </w:r>
            <w:proofErr w:type="gramEnd"/>
            <w:r w:rsidRPr="00C6331F">
              <w:rPr>
                <w:sz w:val="20"/>
              </w:rPr>
              <w:t>/a</w:t>
            </w:r>
          </w:p>
        </w:tc>
        <w:tc>
          <w:tcPr>
            <w:tcW w:w="962" w:type="dxa"/>
          </w:tcPr>
          <w:p w14:paraId="65D23339" w14:textId="77777777" w:rsidR="00C6331F" w:rsidRPr="00C6331F" w:rsidRDefault="00C6331F" w:rsidP="00C6331F">
            <w:pPr>
              <w:contextualSpacing/>
              <w:jc w:val="center"/>
              <w:rPr>
                <w:sz w:val="20"/>
              </w:rPr>
            </w:pPr>
            <w:r w:rsidRPr="00C6331F">
              <w:rPr>
                <w:sz w:val="20"/>
              </w:rPr>
              <w:t>2</w:t>
            </w:r>
          </w:p>
        </w:tc>
        <w:tc>
          <w:tcPr>
            <w:tcW w:w="1127" w:type="dxa"/>
          </w:tcPr>
          <w:p w14:paraId="4C040C70" w14:textId="77777777" w:rsidR="00C6331F" w:rsidRPr="00C6331F" w:rsidRDefault="00C6331F" w:rsidP="00C6331F">
            <w:pPr>
              <w:contextualSpacing/>
              <w:jc w:val="center"/>
              <w:rPr>
                <w:sz w:val="20"/>
              </w:rPr>
            </w:pPr>
            <w:r w:rsidRPr="00C6331F">
              <w:rPr>
                <w:sz w:val="20"/>
              </w:rPr>
              <w:t>2</w:t>
            </w:r>
          </w:p>
        </w:tc>
      </w:tr>
      <w:tr w:rsidR="00C6331F" w:rsidRPr="00C6331F" w14:paraId="39264D14" w14:textId="77777777" w:rsidTr="008655FE">
        <w:tc>
          <w:tcPr>
            <w:tcW w:w="1034" w:type="dxa"/>
          </w:tcPr>
          <w:p w14:paraId="7E026FCB" w14:textId="77777777" w:rsidR="00C6331F" w:rsidRPr="00C6331F" w:rsidRDefault="00C6331F" w:rsidP="00C6331F">
            <w:pPr>
              <w:contextualSpacing/>
              <w:jc w:val="center"/>
              <w:rPr>
                <w:sz w:val="20"/>
              </w:rPr>
            </w:pPr>
            <w:r w:rsidRPr="00C6331F">
              <w:rPr>
                <w:sz w:val="20"/>
              </w:rPr>
              <w:t>DR</w:t>
            </w:r>
          </w:p>
        </w:tc>
        <w:tc>
          <w:tcPr>
            <w:tcW w:w="4822" w:type="dxa"/>
          </w:tcPr>
          <w:p w14:paraId="3E87BE59" w14:textId="77777777" w:rsidR="00C6331F" w:rsidRPr="00C6331F" w:rsidRDefault="00C6331F" w:rsidP="00C6331F">
            <w:pPr>
              <w:contextualSpacing/>
              <w:rPr>
                <w:sz w:val="20"/>
              </w:rPr>
            </w:pPr>
            <w:r w:rsidRPr="00C6331F">
              <w:rPr>
                <w:sz w:val="20"/>
              </w:rPr>
              <w:t>Degree Requirements</w:t>
            </w:r>
          </w:p>
        </w:tc>
        <w:tc>
          <w:tcPr>
            <w:tcW w:w="1033" w:type="dxa"/>
          </w:tcPr>
          <w:p w14:paraId="789E430E" w14:textId="77777777" w:rsidR="00C6331F" w:rsidRPr="00C6331F" w:rsidRDefault="00C6331F" w:rsidP="00C6331F">
            <w:pPr>
              <w:contextualSpacing/>
              <w:jc w:val="center"/>
              <w:rPr>
                <w:sz w:val="20"/>
              </w:rPr>
            </w:pPr>
            <w:proofErr w:type="gramStart"/>
            <w:r w:rsidRPr="00C6331F">
              <w:rPr>
                <w:sz w:val="20"/>
              </w:rPr>
              <w:t>n</w:t>
            </w:r>
            <w:proofErr w:type="gramEnd"/>
            <w:r w:rsidRPr="00C6331F">
              <w:rPr>
                <w:sz w:val="20"/>
              </w:rPr>
              <w:t>/a</w:t>
            </w:r>
          </w:p>
        </w:tc>
        <w:tc>
          <w:tcPr>
            <w:tcW w:w="962" w:type="dxa"/>
          </w:tcPr>
          <w:p w14:paraId="6A7F7169" w14:textId="77777777" w:rsidR="00C6331F" w:rsidRPr="00C6331F" w:rsidRDefault="00C6331F" w:rsidP="00C6331F">
            <w:pPr>
              <w:contextualSpacing/>
              <w:jc w:val="center"/>
              <w:rPr>
                <w:sz w:val="20"/>
              </w:rPr>
            </w:pPr>
            <w:r w:rsidRPr="00C6331F">
              <w:rPr>
                <w:sz w:val="20"/>
              </w:rPr>
              <w:t>1</w:t>
            </w:r>
          </w:p>
        </w:tc>
        <w:tc>
          <w:tcPr>
            <w:tcW w:w="1127" w:type="dxa"/>
          </w:tcPr>
          <w:p w14:paraId="362EB6C4" w14:textId="77777777" w:rsidR="00C6331F" w:rsidRPr="00C6331F" w:rsidRDefault="00C6331F" w:rsidP="00C6331F">
            <w:pPr>
              <w:contextualSpacing/>
              <w:jc w:val="center"/>
              <w:rPr>
                <w:sz w:val="20"/>
              </w:rPr>
            </w:pPr>
            <w:r w:rsidRPr="00C6331F">
              <w:rPr>
                <w:sz w:val="20"/>
              </w:rPr>
              <w:t>0</w:t>
            </w:r>
          </w:p>
        </w:tc>
      </w:tr>
      <w:tr w:rsidR="00C6331F" w:rsidRPr="00C6331F" w14:paraId="723F6384" w14:textId="77777777" w:rsidTr="008655FE">
        <w:tc>
          <w:tcPr>
            <w:tcW w:w="1034" w:type="dxa"/>
          </w:tcPr>
          <w:p w14:paraId="0D67C3DF" w14:textId="77777777" w:rsidR="00C6331F" w:rsidRPr="00C6331F" w:rsidRDefault="00C6331F" w:rsidP="00C6331F">
            <w:pPr>
              <w:contextualSpacing/>
              <w:jc w:val="center"/>
              <w:rPr>
                <w:sz w:val="20"/>
              </w:rPr>
            </w:pPr>
            <w:r w:rsidRPr="00C6331F">
              <w:rPr>
                <w:sz w:val="20"/>
              </w:rPr>
              <w:t>AL</w:t>
            </w:r>
          </w:p>
        </w:tc>
        <w:tc>
          <w:tcPr>
            <w:tcW w:w="4822" w:type="dxa"/>
          </w:tcPr>
          <w:p w14:paraId="60D2000D" w14:textId="77777777" w:rsidR="00C6331F" w:rsidRPr="00C6331F" w:rsidRDefault="00C6331F" w:rsidP="00C6331F">
            <w:pPr>
              <w:contextualSpacing/>
              <w:rPr>
                <w:sz w:val="20"/>
              </w:rPr>
            </w:pPr>
            <w:r w:rsidRPr="00C6331F">
              <w:rPr>
                <w:sz w:val="20"/>
              </w:rPr>
              <w:t>Professional Competency Requirements for Accreditation/Licencing</w:t>
            </w:r>
          </w:p>
        </w:tc>
        <w:tc>
          <w:tcPr>
            <w:tcW w:w="1033" w:type="dxa"/>
          </w:tcPr>
          <w:p w14:paraId="7358DBD8" w14:textId="77777777" w:rsidR="00C6331F" w:rsidRPr="00C6331F" w:rsidRDefault="00C6331F" w:rsidP="00C6331F">
            <w:pPr>
              <w:contextualSpacing/>
              <w:jc w:val="center"/>
              <w:rPr>
                <w:sz w:val="20"/>
              </w:rPr>
            </w:pPr>
            <w:proofErr w:type="gramStart"/>
            <w:r w:rsidRPr="00C6331F">
              <w:rPr>
                <w:sz w:val="20"/>
              </w:rPr>
              <w:t>n</w:t>
            </w:r>
            <w:proofErr w:type="gramEnd"/>
            <w:r w:rsidRPr="00C6331F">
              <w:rPr>
                <w:sz w:val="20"/>
              </w:rPr>
              <w:t>/a</w:t>
            </w:r>
          </w:p>
        </w:tc>
        <w:tc>
          <w:tcPr>
            <w:tcW w:w="962" w:type="dxa"/>
          </w:tcPr>
          <w:p w14:paraId="32F6E79A" w14:textId="77777777" w:rsidR="00C6331F" w:rsidRPr="00C6331F" w:rsidRDefault="00C6331F" w:rsidP="00C6331F">
            <w:pPr>
              <w:contextualSpacing/>
              <w:jc w:val="center"/>
              <w:rPr>
                <w:sz w:val="20"/>
              </w:rPr>
            </w:pPr>
            <w:r w:rsidRPr="00C6331F">
              <w:rPr>
                <w:sz w:val="20"/>
              </w:rPr>
              <w:t>5</w:t>
            </w:r>
          </w:p>
        </w:tc>
        <w:tc>
          <w:tcPr>
            <w:tcW w:w="1127" w:type="dxa"/>
          </w:tcPr>
          <w:p w14:paraId="451FDBC8" w14:textId="77777777" w:rsidR="00C6331F" w:rsidRPr="00C6331F" w:rsidRDefault="00C6331F" w:rsidP="00C6331F">
            <w:pPr>
              <w:contextualSpacing/>
              <w:jc w:val="center"/>
              <w:rPr>
                <w:sz w:val="20"/>
              </w:rPr>
            </w:pPr>
            <w:r w:rsidRPr="00C6331F">
              <w:rPr>
                <w:sz w:val="20"/>
              </w:rPr>
              <w:t>1</w:t>
            </w:r>
          </w:p>
        </w:tc>
      </w:tr>
      <w:tr w:rsidR="00C6331F" w:rsidRPr="00C6331F" w14:paraId="3006D930" w14:textId="77777777" w:rsidTr="008655FE">
        <w:tc>
          <w:tcPr>
            <w:tcW w:w="1034" w:type="dxa"/>
          </w:tcPr>
          <w:p w14:paraId="04D9B352" w14:textId="77777777" w:rsidR="00C6331F" w:rsidRPr="00C6331F" w:rsidRDefault="00C6331F" w:rsidP="00C6331F">
            <w:pPr>
              <w:contextualSpacing/>
              <w:jc w:val="center"/>
              <w:rPr>
                <w:sz w:val="20"/>
              </w:rPr>
            </w:pPr>
            <w:r w:rsidRPr="00C6331F">
              <w:rPr>
                <w:sz w:val="20"/>
              </w:rPr>
              <w:t>PA</w:t>
            </w:r>
          </w:p>
        </w:tc>
        <w:tc>
          <w:tcPr>
            <w:tcW w:w="4822" w:type="dxa"/>
          </w:tcPr>
          <w:p w14:paraId="2EC107B6" w14:textId="77777777" w:rsidR="00C6331F" w:rsidRPr="00C6331F" w:rsidRDefault="00C6331F" w:rsidP="00C6331F">
            <w:pPr>
              <w:contextualSpacing/>
              <w:rPr>
                <w:sz w:val="20"/>
              </w:rPr>
            </w:pPr>
            <w:r w:rsidRPr="00C6331F">
              <w:rPr>
                <w:sz w:val="20"/>
              </w:rPr>
              <w:t>Professional Associations – Competencies &amp; Guidelines – Health &amp; Mediation (excludes financial</w:t>
            </w:r>
            <w:r>
              <w:rPr>
                <w:sz w:val="20"/>
              </w:rPr>
              <w:t>;</w:t>
            </w:r>
            <w:r w:rsidRPr="00C6331F">
              <w:rPr>
                <w:sz w:val="20"/>
              </w:rPr>
              <w:t xml:space="preserve"> all other legal) </w:t>
            </w:r>
          </w:p>
        </w:tc>
        <w:tc>
          <w:tcPr>
            <w:tcW w:w="1033" w:type="dxa"/>
          </w:tcPr>
          <w:p w14:paraId="3E51B06D" w14:textId="77777777" w:rsidR="00C6331F" w:rsidRPr="00C6331F" w:rsidRDefault="00C6331F" w:rsidP="00C6331F">
            <w:pPr>
              <w:contextualSpacing/>
              <w:jc w:val="center"/>
              <w:rPr>
                <w:sz w:val="20"/>
              </w:rPr>
            </w:pPr>
            <w:r w:rsidRPr="00C6331F">
              <w:rPr>
                <w:sz w:val="20"/>
              </w:rPr>
              <w:t>8</w:t>
            </w:r>
          </w:p>
        </w:tc>
        <w:tc>
          <w:tcPr>
            <w:tcW w:w="962" w:type="dxa"/>
          </w:tcPr>
          <w:p w14:paraId="5EEA213C" w14:textId="77777777" w:rsidR="00C6331F" w:rsidRPr="00C6331F" w:rsidRDefault="00C6331F" w:rsidP="00C6331F">
            <w:pPr>
              <w:contextualSpacing/>
              <w:jc w:val="center"/>
              <w:rPr>
                <w:sz w:val="20"/>
              </w:rPr>
            </w:pPr>
            <w:r w:rsidRPr="00C6331F">
              <w:rPr>
                <w:sz w:val="20"/>
              </w:rPr>
              <w:t>9</w:t>
            </w:r>
          </w:p>
        </w:tc>
        <w:tc>
          <w:tcPr>
            <w:tcW w:w="1127" w:type="dxa"/>
          </w:tcPr>
          <w:p w14:paraId="5709DA41" w14:textId="77777777" w:rsidR="00C6331F" w:rsidRPr="00C6331F" w:rsidRDefault="00372E31" w:rsidP="00C6331F">
            <w:pPr>
              <w:contextualSpacing/>
              <w:jc w:val="center"/>
              <w:rPr>
                <w:sz w:val="20"/>
              </w:rPr>
            </w:pPr>
            <w:r>
              <w:rPr>
                <w:sz w:val="20"/>
              </w:rPr>
              <w:t>6</w:t>
            </w:r>
          </w:p>
        </w:tc>
      </w:tr>
      <w:tr w:rsidR="00C6331F" w:rsidRPr="00C6331F" w14:paraId="70749502" w14:textId="77777777" w:rsidTr="008655FE">
        <w:tc>
          <w:tcPr>
            <w:tcW w:w="1034" w:type="dxa"/>
          </w:tcPr>
          <w:p w14:paraId="11C6DDA8" w14:textId="77777777" w:rsidR="00C6331F" w:rsidRPr="00C6331F" w:rsidRDefault="00C6331F" w:rsidP="00C6331F">
            <w:pPr>
              <w:contextualSpacing/>
              <w:jc w:val="center"/>
              <w:rPr>
                <w:sz w:val="20"/>
              </w:rPr>
            </w:pPr>
            <w:r w:rsidRPr="00C6331F">
              <w:rPr>
                <w:sz w:val="20"/>
              </w:rPr>
              <w:t>A</w:t>
            </w:r>
          </w:p>
        </w:tc>
        <w:tc>
          <w:tcPr>
            <w:tcW w:w="4822" w:type="dxa"/>
          </w:tcPr>
          <w:p w14:paraId="153239FF" w14:textId="77777777" w:rsidR="00C6331F" w:rsidRPr="00C6331F" w:rsidRDefault="00C6331F" w:rsidP="00C6331F">
            <w:pPr>
              <w:contextualSpacing/>
              <w:rPr>
                <w:sz w:val="20"/>
              </w:rPr>
            </w:pPr>
            <w:r w:rsidRPr="00C6331F">
              <w:rPr>
                <w:sz w:val="20"/>
              </w:rPr>
              <w:t xml:space="preserve">Post-secondary - BC </w:t>
            </w:r>
            <w:proofErr w:type="gramStart"/>
            <w:r w:rsidRPr="00C6331F">
              <w:rPr>
                <w:sz w:val="20"/>
              </w:rPr>
              <w:t xml:space="preserve">Universities    </w:t>
            </w:r>
            <w:proofErr w:type="gramEnd"/>
          </w:p>
        </w:tc>
        <w:tc>
          <w:tcPr>
            <w:tcW w:w="1033" w:type="dxa"/>
          </w:tcPr>
          <w:p w14:paraId="42E79572" w14:textId="77777777" w:rsidR="00C6331F" w:rsidRPr="00C6331F" w:rsidRDefault="00C6331F" w:rsidP="00C6331F">
            <w:pPr>
              <w:contextualSpacing/>
              <w:jc w:val="center"/>
              <w:rPr>
                <w:sz w:val="20"/>
              </w:rPr>
            </w:pPr>
            <w:r w:rsidRPr="00C6331F">
              <w:rPr>
                <w:sz w:val="20"/>
              </w:rPr>
              <w:t>11</w:t>
            </w:r>
          </w:p>
        </w:tc>
        <w:tc>
          <w:tcPr>
            <w:tcW w:w="962" w:type="dxa"/>
          </w:tcPr>
          <w:p w14:paraId="495D1DE4" w14:textId="77777777" w:rsidR="00C6331F" w:rsidRPr="00C6331F" w:rsidRDefault="00C6331F" w:rsidP="00C6331F">
            <w:pPr>
              <w:contextualSpacing/>
              <w:jc w:val="center"/>
              <w:rPr>
                <w:sz w:val="20"/>
              </w:rPr>
            </w:pPr>
            <w:r w:rsidRPr="00C6331F">
              <w:rPr>
                <w:sz w:val="20"/>
              </w:rPr>
              <w:t>76</w:t>
            </w:r>
          </w:p>
        </w:tc>
        <w:tc>
          <w:tcPr>
            <w:tcW w:w="1127" w:type="dxa"/>
          </w:tcPr>
          <w:p w14:paraId="145087C0" w14:textId="77777777" w:rsidR="00C6331F" w:rsidRPr="00C6331F" w:rsidRDefault="00C6331F" w:rsidP="00C6331F">
            <w:pPr>
              <w:contextualSpacing/>
              <w:jc w:val="center"/>
              <w:rPr>
                <w:sz w:val="20"/>
              </w:rPr>
            </w:pPr>
            <w:r w:rsidRPr="00C6331F">
              <w:rPr>
                <w:sz w:val="20"/>
              </w:rPr>
              <w:t>42</w:t>
            </w:r>
          </w:p>
        </w:tc>
      </w:tr>
      <w:tr w:rsidR="00C6331F" w:rsidRPr="00C6331F" w14:paraId="58BBB707" w14:textId="77777777" w:rsidTr="008655FE">
        <w:tc>
          <w:tcPr>
            <w:tcW w:w="1034" w:type="dxa"/>
          </w:tcPr>
          <w:p w14:paraId="438559C6" w14:textId="77777777" w:rsidR="00C6331F" w:rsidRPr="00C6331F" w:rsidRDefault="00C6331F" w:rsidP="00C6331F">
            <w:pPr>
              <w:contextualSpacing/>
              <w:jc w:val="center"/>
              <w:rPr>
                <w:sz w:val="20"/>
              </w:rPr>
            </w:pPr>
            <w:r w:rsidRPr="00C6331F">
              <w:rPr>
                <w:sz w:val="20"/>
              </w:rPr>
              <w:t>B</w:t>
            </w:r>
          </w:p>
        </w:tc>
        <w:tc>
          <w:tcPr>
            <w:tcW w:w="4822" w:type="dxa"/>
          </w:tcPr>
          <w:p w14:paraId="6DD1D812" w14:textId="77777777" w:rsidR="00C6331F" w:rsidRPr="00C6331F" w:rsidRDefault="00C6331F" w:rsidP="00C6331F">
            <w:pPr>
              <w:contextualSpacing/>
              <w:rPr>
                <w:sz w:val="20"/>
              </w:rPr>
            </w:pPr>
            <w:r w:rsidRPr="00C6331F">
              <w:rPr>
                <w:sz w:val="20"/>
              </w:rPr>
              <w:t xml:space="preserve">Post-secondary - BC Colleges </w:t>
            </w:r>
          </w:p>
        </w:tc>
        <w:tc>
          <w:tcPr>
            <w:tcW w:w="1033" w:type="dxa"/>
          </w:tcPr>
          <w:p w14:paraId="265B0DE5" w14:textId="77777777" w:rsidR="00C6331F" w:rsidRPr="00C6331F" w:rsidRDefault="00C6331F" w:rsidP="00C6331F">
            <w:pPr>
              <w:contextualSpacing/>
              <w:jc w:val="center"/>
              <w:rPr>
                <w:sz w:val="20"/>
              </w:rPr>
            </w:pPr>
            <w:r w:rsidRPr="00C6331F">
              <w:rPr>
                <w:sz w:val="20"/>
              </w:rPr>
              <w:t>11</w:t>
            </w:r>
          </w:p>
        </w:tc>
        <w:tc>
          <w:tcPr>
            <w:tcW w:w="962" w:type="dxa"/>
          </w:tcPr>
          <w:p w14:paraId="0E30DEA4" w14:textId="77777777" w:rsidR="00C6331F" w:rsidRPr="00C6331F" w:rsidRDefault="00372E31" w:rsidP="00C6331F">
            <w:pPr>
              <w:contextualSpacing/>
              <w:jc w:val="center"/>
              <w:rPr>
                <w:sz w:val="20"/>
              </w:rPr>
            </w:pPr>
            <w:r>
              <w:rPr>
                <w:sz w:val="20"/>
              </w:rPr>
              <w:t>55</w:t>
            </w:r>
          </w:p>
        </w:tc>
        <w:tc>
          <w:tcPr>
            <w:tcW w:w="1127" w:type="dxa"/>
          </w:tcPr>
          <w:p w14:paraId="03D9E1E5" w14:textId="77777777" w:rsidR="00C6331F" w:rsidRPr="00C6331F" w:rsidRDefault="00C6331F" w:rsidP="00C6331F">
            <w:pPr>
              <w:contextualSpacing/>
              <w:jc w:val="center"/>
              <w:rPr>
                <w:sz w:val="20"/>
              </w:rPr>
            </w:pPr>
            <w:r w:rsidRPr="00C6331F">
              <w:rPr>
                <w:sz w:val="20"/>
              </w:rPr>
              <w:t>15</w:t>
            </w:r>
          </w:p>
        </w:tc>
      </w:tr>
      <w:tr w:rsidR="00C6331F" w:rsidRPr="00C6331F" w14:paraId="7FD84C03" w14:textId="77777777" w:rsidTr="008655FE">
        <w:tc>
          <w:tcPr>
            <w:tcW w:w="1034" w:type="dxa"/>
          </w:tcPr>
          <w:p w14:paraId="34696129" w14:textId="77777777" w:rsidR="00C6331F" w:rsidRPr="00C6331F" w:rsidRDefault="00C6331F" w:rsidP="00C6331F">
            <w:pPr>
              <w:contextualSpacing/>
              <w:jc w:val="center"/>
              <w:rPr>
                <w:sz w:val="20"/>
              </w:rPr>
            </w:pPr>
            <w:r w:rsidRPr="00C6331F">
              <w:rPr>
                <w:sz w:val="20"/>
              </w:rPr>
              <w:t>C</w:t>
            </w:r>
          </w:p>
        </w:tc>
        <w:tc>
          <w:tcPr>
            <w:tcW w:w="4822" w:type="dxa"/>
          </w:tcPr>
          <w:p w14:paraId="49C11EA9" w14:textId="77777777" w:rsidR="00C6331F" w:rsidRPr="00C6331F" w:rsidRDefault="00C6331F" w:rsidP="00C6331F">
            <w:pPr>
              <w:contextualSpacing/>
              <w:rPr>
                <w:sz w:val="20"/>
              </w:rPr>
            </w:pPr>
            <w:r w:rsidRPr="00C6331F">
              <w:rPr>
                <w:sz w:val="20"/>
              </w:rPr>
              <w:t xml:space="preserve">Post-secondary - BC Institutes (Including JIBC) </w:t>
            </w:r>
          </w:p>
        </w:tc>
        <w:tc>
          <w:tcPr>
            <w:tcW w:w="1033" w:type="dxa"/>
          </w:tcPr>
          <w:p w14:paraId="10C21F26" w14:textId="77777777" w:rsidR="00C6331F" w:rsidRPr="00C6331F" w:rsidRDefault="00C6331F" w:rsidP="00C6331F">
            <w:pPr>
              <w:contextualSpacing/>
              <w:jc w:val="center"/>
              <w:rPr>
                <w:sz w:val="20"/>
              </w:rPr>
            </w:pPr>
            <w:r w:rsidRPr="00C6331F">
              <w:rPr>
                <w:sz w:val="20"/>
              </w:rPr>
              <w:t>3</w:t>
            </w:r>
          </w:p>
        </w:tc>
        <w:tc>
          <w:tcPr>
            <w:tcW w:w="962" w:type="dxa"/>
          </w:tcPr>
          <w:p w14:paraId="0231C1E9" w14:textId="77777777" w:rsidR="00C6331F" w:rsidRPr="00C6331F" w:rsidRDefault="00C6331F" w:rsidP="00C6331F">
            <w:pPr>
              <w:contextualSpacing/>
              <w:jc w:val="center"/>
              <w:rPr>
                <w:sz w:val="20"/>
              </w:rPr>
            </w:pPr>
            <w:r w:rsidRPr="00C6331F">
              <w:rPr>
                <w:sz w:val="20"/>
              </w:rPr>
              <w:t>11</w:t>
            </w:r>
          </w:p>
        </w:tc>
        <w:tc>
          <w:tcPr>
            <w:tcW w:w="1127" w:type="dxa"/>
          </w:tcPr>
          <w:p w14:paraId="49E8B799" w14:textId="77777777" w:rsidR="00C6331F" w:rsidRPr="00C6331F" w:rsidRDefault="00C6331F" w:rsidP="00C6331F">
            <w:pPr>
              <w:contextualSpacing/>
              <w:jc w:val="center"/>
              <w:rPr>
                <w:sz w:val="20"/>
              </w:rPr>
            </w:pPr>
            <w:r w:rsidRPr="00C6331F">
              <w:rPr>
                <w:sz w:val="20"/>
              </w:rPr>
              <w:t>1</w:t>
            </w:r>
          </w:p>
        </w:tc>
      </w:tr>
      <w:tr w:rsidR="00C6331F" w:rsidRPr="00C6331F" w14:paraId="53AB4C14" w14:textId="77777777" w:rsidTr="008655FE">
        <w:tc>
          <w:tcPr>
            <w:tcW w:w="1034" w:type="dxa"/>
          </w:tcPr>
          <w:p w14:paraId="27E9015B" w14:textId="77777777" w:rsidR="00C6331F" w:rsidRPr="00C6331F" w:rsidRDefault="00C6331F" w:rsidP="00C6331F">
            <w:pPr>
              <w:contextualSpacing/>
              <w:jc w:val="center"/>
              <w:rPr>
                <w:sz w:val="20"/>
              </w:rPr>
            </w:pPr>
            <w:r w:rsidRPr="00C6331F">
              <w:rPr>
                <w:sz w:val="20"/>
              </w:rPr>
              <w:t>D</w:t>
            </w:r>
          </w:p>
        </w:tc>
        <w:tc>
          <w:tcPr>
            <w:tcW w:w="4822" w:type="dxa"/>
          </w:tcPr>
          <w:p w14:paraId="30E5DA0C" w14:textId="77777777" w:rsidR="00C6331F" w:rsidRPr="00C6331F" w:rsidRDefault="00C6331F" w:rsidP="00C6331F">
            <w:pPr>
              <w:contextualSpacing/>
              <w:rPr>
                <w:sz w:val="20"/>
              </w:rPr>
            </w:pPr>
            <w:r w:rsidRPr="00C6331F">
              <w:rPr>
                <w:sz w:val="20"/>
              </w:rPr>
              <w:t>Post-secondary - BC Private Institutions</w:t>
            </w:r>
          </w:p>
        </w:tc>
        <w:tc>
          <w:tcPr>
            <w:tcW w:w="1033" w:type="dxa"/>
          </w:tcPr>
          <w:p w14:paraId="7CEADDF7" w14:textId="77777777" w:rsidR="00C6331F" w:rsidRPr="00C6331F" w:rsidRDefault="00C6331F" w:rsidP="00C6331F">
            <w:pPr>
              <w:contextualSpacing/>
              <w:jc w:val="center"/>
              <w:rPr>
                <w:sz w:val="20"/>
              </w:rPr>
            </w:pPr>
            <w:r w:rsidRPr="00C6331F">
              <w:rPr>
                <w:sz w:val="20"/>
              </w:rPr>
              <w:t>19</w:t>
            </w:r>
          </w:p>
        </w:tc>
        <w:tc>
          <w:tcPr>
            <w:tcW w:w="962" w:type="dxa"/>
          </w:tcPr>
          <w:p w14:paraId="5952443D" w14:textId="77777777" w:rsidR="00C6331F" w:rsidRPr="00C6331F" w:rsidRDefault="00C6331F" w:rsidP="00C6331F">
            <w:pPr>
              <w:contextualSpacing/>
              <w:jc w:val="center"/>
              <w:rPr>
                <w:sz w:val="20"/>
              </w:rPr>
            </w:pPr>
            <w:r w:rsidRPr="00C6331F">
              <w:rPr>
                <w:sz w:val="20"/>
              </w:rPr>
              <w:t>19</w:t>
            </w:r>
          </w:p>
        </w:tc>
        <w:tc>
          <w:tcPr>
            <w:tcW w:w="1127" w:type="dxa"/>
          </w:tcPr>
          <w:p w14:paraId="4410CD93" w14:textId="77777777" w:rsidR="00C6331F" w:rsidRPr="00C6331F" w:rsidRDefault="00C6331F" w:rsidP="00C6331F">
            <w:pPr>
              <w:contextualSpacing/>
              <w:jc w:val="center"/>
              <w:rPr>
                <w:sz w:val="20"/>
              </w:rPr>
            </w:pPr>
            <w:r w:rsidRPr="00C6331F">
              <w:rPr>
                <w:sz w:val="20"/>
              </w:rPr>
              <w:t>1</w:t>
            </w:r>
          </w:p>
        </w:tc>
      </w:tr>
      <w:tr w:rsidR="00C6331F" w:rsidRPr="00C6331F" w14:paraId="7CC55B1B" w14:textId="77777777" w:rsidTr="008655FE">
        <w:tc>
          <w:tcPr>
            <w:tcW w:w="1034" w:type="dxa"/>
          </w:tcPr>
          <w:p w14:paraId="6D9286A3" w14:textId="77777777" w:rsidR="00C6331F" w:rsidRPr="00C6331F" w:rsidRDefault="00C6331F" w:rsidP="00C6331F">
            <w:pPr>
              <w:contextualSpacing/>
              <w:jc w:val="center"/>
              <w:rPr>
                <w:sz w:val="20"/>
              </w:rPr>
            </w:pPr>
            <w:r w:rsidRPr="00C6331F">
              <w:rPr>
                <w:sz w:val="20"/>
              </w:rPr>
              <w:t>E</w:t>
            </w:r>
          </w:p>
        </w:tc>
        <w:tc>
          <w:tcPr>
            <w:tcW w:w="4822" w:type="dxa"/>
          </w:tcPr>
          <w:p w14:paraId="29440038" w14:textId="77777777" w:rsidR="00C6331F" w:rsidRPr="00C6331F" w:rsidRDefault="00C6331F" w:rsidP="00C6331F">
            <w:pPr>
              <w:contextualSpacing/>
              <w:rPr>
                <w:sz w:val="20"/>
              </w:rPr>
            </w:pPr>
            <w:r w:rsidRPr="00C6331F">
              <w:rPr>
                <w:sz w:val="20"/>
              </w:rPr>
              <w:t xml:space="preserve">BC Private Career Training Institutes </w:t>
            </w:r>
            <w:proofErr w:type="gramStart"/>
            <w:r w:rsidRPr="00C6331F">
              <w:rPr>
                <w:sz w:val="20"/>
              </w:rPr>
              <w:t>( HCA</w:t>
            </w:r>
            <w:proofErr w:type="gramEnd"/>
            <w:r w:rsidRPr="00C6331F">
              <w:rPr>
                <w:sz w:val="20"/>
              </w:rPr>
              <w:t xml:space="preserve"> &amp; PN)</w:t>
            </w:r>
          </w:p>
        </w:tc>
        <w:tc>
          <w:tcPr>
            <w:tcW w:w="1033" w:type="dxa"/>
          </w:tcPr>
          <w:p w14:paraId="30C9387D" w14:textId="77777777" w:rsidR="00C6331F" w:rsidRPr="00C6331F" w:rsidRDefault="00C6331F" w:rsidP="00C6331F">
            <w:pPr>
              <w:contextualSpacing/>
              <w:jc w:val="center"/>
              <w:rPr>
                <w:sz w:val="20"/>
              </w:rPr>
            </w:pPr>
            <w:r w:rsidRPr="00C6331F">
              <w:rPr>
                <w:sz w:val="20"/>
              </w:rPr>
              <w:t>27</w:t>
            </w:r>
          </w:p>
        </w:tc>
        <w:tc>
          <w:tcPr>
            <w:tcW w:w="962" w:type="dxa"/>
          </w:tcPr>
          <w:p w14:paraId="3288EC93" w14:textId="77777777" w:rsidR="00C6331F" w:rsidRPr="00C6331F" w:rsidRDefault="00C6331F" w:rsidP="00C6331F">
            <w:pPr>
              <w:contextualSpacing/>
              <w:jc w:val="center"/>
              <w:rPr>
                <w:sz w:val="20"/>
              </w:rPr>
            </w:pPr>
            <w:r w:rsidRPr="00C6331F">
              <w:rPr>
                <w:sz w:val="20"/>
              </w:rPr>
              <w:t>27</w:t>
            </w:r>
          </w:p>
        </w:tc>
        <w:tc>
          <w:tcPr>
            <w:tcW w:w="1127" w:type="dxa"/>
          </w:tcPr>
          <w:p w14:paraId="49E8A316" w14:textId="77777777" w:rsidR="00C6331F" w:rsidRPr="00C6331F" w:rsidRDefault="00C6331F" w:rsidP="00C6331F">
            <w:pPr>
              <w:contextualSpacing/>
              <w:jc w:val="center"/>
              <w:rPr>
                <w:sz w:val="20"/>
              </w:rPr>
            </w:pPr>
            <w:r w:rsidRPr="00C6331F">
              <w:rPr>
                <w:sz w:val="20"/>
              </w:rPr>
              <w:t>1</w:t>
            </w:r>
          </w:p>
        </w:tc>
      </w:tr>
      <w:tr w:rsidR="00C6331F" w:rsidRPr="00C6331F" w14:paraId="24F2BCDD" w14:textId="77777777" w:rsidTr="008655FE">
        <w:tc>
          <w:tcPr>
            <w:tcW w:w="1034" w:type="dxa"/>
          </w:tcPr>
          <w:p w14:paraId="3A450C07" w14:textId="77777777" w:rsidR="00C6331F" w:rsidRPr="00C6331F" w:rsidRDefault="00C6331F" w:rsidP="00C6331F">
            <w:pPr>
              <w:contextualSpacing/>
              <w:jc w:val="center"/>
              <w:rPr>
                <w:sz w:val="20"/>
              </w:rPr>
            </w:pPr>
            <w:r w:rsidRPr="00C6331F">
              <w:rPr>
                <w:sz w:val="20"/>
              </w:rPr>
              <w:t>F</w:t>
            </w:r>
          </w:p>
        </w:tc>
        <w:tc>
          <w:tcPr>
            <w:tcW w:w="4822" w:type="dxa"/>
          </w:tcPr>
          <w:p w14:paraId="05EB2DB5" w14:textId="77777777" w:rsidR="00C6331F" w:rsidRPr="00C6331F" w:rsidRDefault="00C6331F" w:rsidP="00C6331F">
            <w:pPr>
              <w:contextualSpacing/>
              <w:rPr>
                <w:sz w:val="20"/>
              </w:rPr>
            </w:pPr>
            <w:r w:rsidRPr="00C6331F">
              <w:rPr>
                <w:sz w:val="20"/>
              </w:rPr>
              <w:t>Canadian Law Schools (outside BC)</w:t>
            </w:r>
          </w:p>
        </w:tc>
        <w:tc>
          <w:tcPr>
            <w:tcW w:w="1033" w:type="dxa"/>
          </w:tcPr>
          <w:p w14:paraId="2A451EF8" w14:textId="77777777" w:rsidR="00C6331F" w:rsidRPr="00C6331F" w:rsidRDefault="00C6331F" w:rsidP="00C6331F">
            <w:pPr>
              <w:contextualSpacing/>
              <w:jc w:val="center"/>
              <w:rPr>
                <w:sz w:val="20"/>
              </w:rPr>
            </w:pPr>
            <w:r w:rsidRPr="00C6331F">
              <w:rPr>
                <w:sz w:val="20"/>
              </w:rPr>
              <w:t>5</w:t>
            </w:r>
          </w:p>
        </w:tc>
        <w:tc>
          <w:tcPr>
            <w:tcW w:w="962" w:type="dxa"/>
          </w:tcPr>
          <w:p w14:paraId="38C1DBFF" w14:textId="77777777" w:rsidR="00C6331F" w:rsidRPr="00C6331F" w:rsidRDefault="00C6331F" w:rsidP="00C6331F">
            <w:pPr>
              <w:contextualSpacing/>
              <w:jc w:val="center"/>
              <w:rPr>
                <w:sz w:val="20"/>
              </w:rPr>
            </w:pPr>
            <w:r w:rsidRPr="00C6331F">
              <w:rPr>
                <w:sz w:val="20"/>
              </w:rPr>
              <w:t>6</w:t>
            </w:r>
          </w:p>
        </w:tc>
        <w:tc>
          <w:tcPr>
            <w:tcW w:w="1127" w:type="dxa"/>
          </w:tcPr>
          <w:p w14:paraId="00219F8E" w14:textId="77777777" w:rsidR="00C6331F" w:rsidRPr="00C6331F" w:rsidRDefault="00C6331F" w:rsidP="00C6331F">
            <w:pPr>
              <w:contextualSpacing/>
              <w:jc w:val="center"/>
              <w:rPr>
                <w:sz w:val="20"/>
              </w:rPr>
            </w:pPr>
            <w:r w:rsidRPr="00C6331F">
              <w:rPr>
                <w:sz w:val="20"/>
              </w:rPr>
              <w:t>7</w:t>
            </w:r>
          </w:p>
        </w:tc>
      </w:tr>
      <w:tr w:rsidR="00C6331F" w:rsidRPr="00C6331F" w14:paraId="479A1C2F" w14:textId="77777777" w:rsidTr="008655FE">
        <w:tc>
          <w:tcPr>
            <w:tcW w:w="1034" w:type="dxa"/>
          </w:tcPr>
          <w:p w14:paraId="0F443F8F" w14:textId="77777777" w:rsidR="00C6331F" w:rsidRPr="00C6331F" w:rsidRDefault="00C6331F" w:rsidP="00C6331F">
            <w:pPr>
              <w:contextualSpacing/>
              <w:jc w:val="center"/>
              <w:rPr>
                <w:sz w:val="20"/>
              </w:rPr>
            </w:pPr>
            <w:r w:rsidRPr="00C6331F">
              <w:rPr>
                <w:sz w:val="20"/>
              </w:rPr>
              <w:t>G</w:t>
            </w:r>
          </w:p>
        </w:tc>
        <w:tc>
          <w:tcPr>
            <w:tcW w:w="4822" w:type="dxa"/>
          </w:tcPr>
          <w:p w14:paraId="48470792" w14:textId="77777777" w:rsidR="00C6331F" w:rsidRPr="00C6331F" w:rsidRDefault="00C6331F" w:rsidP="00C6331F">
            <w:pPr>
              <w:contextualSpacing/>
              <w:rPr>
                <w:sz w:val="20"/>
              </w:rPr>
            </w:pPr>
            <w:r w:rsidRPr="00C6331F">
              <w:rPr>
                <w:sz w:val="20"/>
              </w:rPr>
              <w:t>Other Canadian post-secondary Universities &amp; Colleges</w:t>
            </w:r>
          </w:p>
        </w:tc>
        <w:tc>
          <w:tcPr>
            <w:tcW w:w="1033" w:type="dxa"/>
          </w:tcPr>
          <w:p w14:paraId="67FA55D6" w14:textId="77777777" w:rsidR="00C6331F" w:rsidRPr="00C6331F" w:rsidRDefault="00C6331F" w:rsidP="00C6331F">
            <w:pPr>
              <w:contextualSpacing/>
              <w:jc w:val="center"/>
              <w:rPr>
                <w:sz w:val="20"/>
              </w:rPr>
            </w:pPr>
            <w:r w:rsidRPr="00C6331F">
              <w:rPr>
                <w:sz w:val="20"/>
              </w:rPr>
              <w:t>4</w:t>
            </w:r>
          </w:p>
        </w:tc>
        <w:tc>
          <w:tcPr>
            <w:tcW w:w="962" w:type="dxa"/>
          </w:tcPr>
          <w:p w14:paraId="09BBDEDE" w14:textId="77777777" w:rsidR="00C6331F" w:rsidRPr="00C6331F" w:rsidRDefault="00C6331F" w:rsidP="00C6331F">
            <w:pPr>
              <w:contextualSpacing/>
              <w:jc w:val="center"/>
              <w:rPr>
                <w:sz w:val="20"/>
              </w:rPr>
            </w:pPr>
            <w:r w:rsidRPr="00C6331F">
              <w:rPr>
                <w:sz w:val="20"/>
              </w:rPr>
              <w:t>7</w:t>
            </w:r>
          </w:p>
        </w:tc>
        <w:tc>
          <w:tcPr>
            <w:tcW w:w="1127" w:type="dxa"/>
          </w:tcPr>
          <w:p w14:paraId="0761A240" w14:textId="77777777" w:rsidR="00C6331F" w:rsidRPr="00C6331F" w:rsidRDefault="00C6331F" w:rsidP="00C6331F">
            <w:pPr>
              <w:contextualSpacing/>
              <w:jc w:val="center"/>
              <w:rPr>
                <w:sz w:val="20"/>
              </w:rPr>
            </w:pPr>
            <w:r w:rsidRPr="00C6331F">
              <w:rPr>
                <w:sz w:val="20"/>
              </w:rPr>
              <w:t>5</w:t>
            </w:r>
          </w:p>
        </w:tc>
      </w:tr>
      <w:tr w:rsidR="00C6331F" w:rsidRPr="00C6331F" w14:paraId="68687D01" w14:textId="77777777" w:rsidTr="008655FE">
        <w:tc>
          <w:tcPr>
            <w:tcW w:w="1034" w:type="dxa"/>
          </w:tcPr>
          <w:p w14:paraId="7E3813FB" w14:textId="77777777" w:rsidR="00C6331F" w:rsidRPr="00C6331F" w:rsidRDefault="00C6331F" w:rsidP="00C6331F">
            <w:pPr>
              <w:contextualSpacing/>
              <w:jc w:val="center"/>
              <w:rPr>
                <w:sz w:val="20"/>
              </w:rPr>
            </w:pPr>
            <w:r w:rsidRPr="00C6331F">
              <w:rPr>
                <w:sz w:val="20"/>
              </w:rPr>
              <w:t>H</w:t>
            </w:r>
          </w:p>
        </w:tc>
        <w:tc>
          <w:tcPr>
            <w:tcW w:w="4822" w:type="dxa"/>
          </w:tcPr>
          <w:p w14:paraId="48638D61" w14:textId="77777777" w:rsidR="00C6331F" w:rsidRPr="00C6331F" w:rsidRDefault="00C6331F" w:rsidP="00C6331F">
            <w:pPr>
              <w:contextualSpacing/>
              <w:rPr>
                <w:sz w:val="20"/>
              </w:rPr>
            </w:pPr>
            <w:r w:rsidRPr="00C6331F">
              <w:rPr>
                <w:sz w:val="20"/>
              </w:rPr>
              <w:t xml:space="preserve">BC Designated Agencies and Public Guardian &amp; Trustee </w:t>
            </w:r>
          </w:p>
        </w:tc>
        <w:tc>
          <w:tcPr>
            <w:tcW w:w="1033" w:type="dxa"/>
          </w:tcPr>
          <w:p w14:paraId="2E338C32" w14:textId="77777777" w:rsidR="00C6331F" w:rsidRPr="00C6331F" w:rsidRDefault="00C6331F" w:rsidP="00C6331F">
            <w:pPr>
              <w:contextualSpacing/>
              <w:jc w:val="center"/>
              <w:rPr>
                <w:sz w:val="20"/>
              </w:rPr>
            </w:pPr>
            <w:r w:rsidRPr="00C6331F">
              <w:rPr>
                <w:sz w:val="20"/>
              </w:rPr>
              <w:t>7</w:t>
            </w:r>
          </w:p>
        </w:tc>
        <w:tc>
          <w:tcPr>
            <w:tcW w:w="962" w:type="dxa"/>
          </w:tcPr>
          <w:p w14:paraId="0A96185C" w14:textId="77777777" w:rsidR="00C6331F" w:rsidRPr="00C6331F" w:rsidRDefault="00C6331F" w:rsidP="00C6331F">
            <w:pPr>
              <w:contextualSpacing/>
              <w:jc w:val="center"/>
              <w:rPr>
                <w:sz w:val="20"/>
              </w:rPr>
            </w:pPr>
            <w:r w:rsidRPr="00C6331F">
              <w:rPr>
                <w:sz w:val="20"/>
              </w:rPr>
              <w:t>18</w:t>
            </w:r>
          </w:p>
        </w:tc>
        <w:tc>
          <w:tcPr>
            <w:tcW w:w="1127" w:type="dxa"/>
          </w:tcPr>
          <w:p w14:paraId="3B312BC2" w14:textId="77777777" w:rsidR="00C6331F" w:rsidRPr="00C6331F" w:rsidRDefault="00C6331F" w:rsidP="00C6331F">
            <w:pPr>
              <w:contextualSpacing/>
              <w:jc w:val="center"/>
              <w:rPr>
                <w:sz w:val="20"/>
              </w:rPr>
            </w:pPr>
            <w:r w:rsidRPr="00C6331F">
              <w:rPr>
                <w:sz w:val="20"/>
              </w:rPr>
              <w:t>10</w:t>
            </w:r>
          </w:p>
        </w:tc>
      </w:tr>
      <w:tr w:rsidR="00C6331F" w:rsidRPr="00C6331F" w14:paraId="67D415A7" w14:textId="77777777" w:rsidTr="008655FE">
        <w:tc>
          <w:tcPr>
            <w:tcW w:w="1034" w:type="dxa"/>
          </w:tcPr>
          <w:p w14:paraId="0B906CCD" w14:textId="77777777" w:rsidR="00C6331F" w:rsidRPr="00C6331F" w:rsidRDefault="00C6331F" w:rsidP="00C6331F">
            <w:pPr>
              <w:contextualSpacing/>
              <w:jc w:val="center"/>
              <w:rPr>
                <w:sz w:val="20"/>
              </w:rPr>
            </w:pPr>
            <w:r w:rsidRPr="00C6331F">
              <w:rPr>
                <w:sz w:val="20"/>
              </w:rPr>
              <w:t>I</w:t>
            </w:r>
          </w:p>
        </w:tc>
        <w:tc>
          <w:tcPr>
            <w:tcW w:w="4822" w:type="dxa"/>
          </w:tcPr>
          <w:p w14:paraId="3EAABB5B" w14:textId="77777777" w:rsidR="00C6331F" w:rsidRPr="00C6331F" w:rsidRDefault="00C6331F" w:rsidP="00C6331F">
            <w:pPr>
              <w:contextualSpacing/>
              <w:rPr>
                <w:sz w:val="20"/>
              </w:rPr>
            </w:pPr>
            <w:r w:rsidRPr="00C6331F">
              <w:rPr>
                <w:sz w:val="20"/>
              </w:rPr>
              <w:t>Emergency First Responders (non JIBC) &amp; Justice System</w:t>
            </w:r>
          </w:p>
        </w:tc>
        <w:tc>
          <w:tcPr>
            <w:tcW w:w="1033" w:type="dxa"/>
          </w:tcPr>
          <w:p w14:paraId="36E26574" w14:textId="77777777" w:rsidR="00C6331F" w:rsidRPr="00C6331F" w:rsidRDefault="00C6331F" w:rsidP="00C6331F">
            <w:pPr>
              <w:contextualSpacing/>
              <w:jc w:val="center"/>
              <w:rPr>
                <w:sz w:val="20"/>
              </w:rPr>
            </w:pPr>
            <w:r w:rsidRPr="00C6331F">
              <w:rPr>
                <w:sz w:val="20"/>
              </w:rPr>
              <w:t>7</w:t>
            </w:r>
          </w:p>
        </w:tc>
        <w:tc>
          <w:tcPr>
            <w:tcW w:w="962" w:type="dxa"/>
          </w:tcPr>
          <w:p w14:paraId="265AF35A" w14:textId="77777777" w:rsidR="00C6331F" w:rsidRPr="00C6331F" w:rsidRDefault="00C6331F" w:rsidP="00C6331F">
            <w:pPr>
              <w:contextualSpacing/>
              <w:jc w:val="center"/>
              <w:rPr>
                <w:sz w:val="20"/>
              </w:rPr>
            </w:pPr>
            <w:r w:rsidRPr="00C6331F">
              <w:rPr>
                <w:sz w:val="20"/>
              </w:rPr>
              <w:t>11</w:t>
            </w:r>
          </w:p>
        </w:tc>
        <w:tc>
          <w:tcPr>
            <w:tcW w:w="1127" w:type="dxa"/>
          </w:tcPr>
          <w:p w14:paraId="0A367FDE" w14:textId="77777777" w:rsidR="00C6331F" w:rsidRPr="00C6331F" w:rsidRDefault="00C6331F" w:rsidP="00C6331F">
            <w:pPr>
              <w:contextualSpacing/>
              <w:jc w:val="center"/>
              <w:rPr>
                <w:sz w:val="20"/>
              </w:rPr>
            </w:pPr>
            <w:r w:rsidRPr="00C6331F">
              <w:rPr>
                <w:sz w:val="20"/>
              </w:rPr>
              <w:t>7</w:t>
            </w:r>
          </w:p>
        </w:tc>
      </w:tr>
      <w:tr w:rsidR="00C6331F" w:rsidRPr="00C6331F" w14:paraId="244EA2D7" w14:textId="77777777" w:rsidTr="008655FE">
        <w:tc>
          <w:tcPr>
            <w:tcW w:w="1034" w:type="dxa"/>
          </w:tcPr>
          <w:p w14:paraId="4E4F95BD" w14:textId="77777777" w:rsidR="00C6331F" w:rsidRPr="00C6331F" w:rsidRDefault="00C6331F" w:rsidP="00C6331F">
            <w:pPr>
              <w:contextualSpacing/>
              <w:jc w:val="center"/>
              <w:rPr>
                <w:sz w:val="20"/>
              </w:rPr>
            </w:pPr>
            <w:r w:rsidRPr="00C6331F">
              <w:rPr>
                <w:sz w:val="20"/>
              </w:rPr>
              <w:t>J</w:t>
            </w:r>
          </w:p>
        </w:tc>
        <w:tc>
          <w:tcPr>
            <w:tcW w:w="4822" w:type="dxa"/>
          </w:tcPr>
          <w:p w14:paraId="5E3046FB" w14:textId="77777777" w:rsidR="00C6331F" w:rsidRPr="00C6331F" w:rsidRDefault="00C6331F" w:rsidP="00C6331F">
            <w:pPr>
              <w:contextualSpacing/>
              <w:rPr>
                <w:sz w:val="20"/>
              </w:rPr>
            </w:pPr>
            <w:r w:rsidRPr="00C6331F">
              <w:rPr>
                <w:sz w:val="20"/>
              </w:rPr>
              <w:t>Community Focused including HRSDC Projects with Education Focus (BC Only)</w:t>
            </w:r>
          </w:p>
        </w:tc>
        <w:tc>
          <w:tcPr>
            <w:tcW w:w="1033" w:type="dxa"/>
          </w:tcPr>
          <w:p w14:paraId="7D1FE46B" w14:textId="77777777" w:rsidR="00C6331F" w:rsidRPr="00C6331F" w:rsidRDefault="00C6331F" w:rsidP="00C6331F">
            <w:pPr>
              <w:contextualSpacing/>
              <w:jc w:val="center"/>
              <w:rPr>
                <w:sz w:val="20"/>
              </w:rPr>
            </w:pPr>
            <w:r w:rsidRPr="00C6331F">
              <w:rPr>
                <w:sz w:val="20"/>
              </w:rPr>
              <w:t>8</w:t>
            </w:r>
          </w:p>
        </w:tc>
        <w:tc>
          <w:tcPr>
            <w:tcW w:w="962" w:type="dxa"/>
          </w:tcPr>
          <w:p w14:paraId="4B8AE9E3" w14:textId="77777777" w:rsidR="00C6331F" w:rsidRPr="00C6331F" w:rsidRDefault="00C6331F" w:rsidP="00372E31">
            <w:pPr>
              <w:contextualSpacing/>
              <w:jc w:val="center"/>
              <w:rPr>
                <w:sz w:val="20"/>
              </w:rPr>
            </w:pPr>
            <w:r w:rsidRPr="00C6331F">
              <w:rPr>
                <w:sz w:val="20"/>
              </w:rPr>
              <w:t>1</w:t>
            </w:r>
            <w:r w:rsidR="00372E31">
              <w:rPr>
                <w:sz w:val="20"/>
              </w:rPr>
              <w:t>4</w:t>
            </w:r>
          </w:p>
        </w:tc>
        <w:tc>
          <w:tcPr>
            <w:tcW w:w="1127" w:type="dxa"/>
          </w:tcPr>
          <w:p w14:paraId="2B3B7D9C" w14:textId="77777777" w:rsidR="00C6331F" w:rsidRPr="00C6331F" w:rsidRDefault="00C6331F" w:rsidP="00C6331F">
            <w:pPr>
              <w:contextualSpacing/>
              <w:jc w:val="center"/>
              <w:rPr>
                <w:sz w:val="20"/>
              </w:rPr>
            </w:pPr>
            <w:r w:rsidRPr="00C6331F">
              <w:rPr>
                <w:sz w:val="20"/>
              </w:rPr>
              <w:t>7</w:t>
            </w:r>
          </w:p>
        </w:tc>
      </w:tr>
      <w:tr w:rsidR="00C6331F" w:rsidRPr="00C6331F" w14:paraId="1FAFAEA7" w14:textId="77777777" w:rsidTr="008655FE">
        <w:tc>
          <w:tcPr>
            <w:tcW w:w="1034" w:type="dxa"/>
          </w:tcPr>
          <w:p w14:paraId="77C9CB6C" w14:textId="77777777" w:rsidR="00C6331F" w:rsidRPr="00C6331F" w:rsidRDefault="00C6331F" w:rsidP="00C6331F">
            <w:pPr>
              <w:contextualSpacing/>
              <w:jc w:val="center"/>
              <w:rPr>
                <w:sz w:val="20"/>
              </w:rPr>
            </w:pPr>
            <w:r w:rsidRPr="00C6331F">
              <w:rPr>
                <w:sz w:val="20"/>
              </w:rPr>
              <w:t>K</w:t>
            </w:r>
          </w:p>
        </w:tc>
        <w:tc>
          <w:tcPr>
            <w:tcW w:w="4822" w:type="dxa"/>
          </w:tcPr>
          <w:p w14:paraId="138DECB7" w14:textId="77777777" w:rsidR="00C6331F" w:rsidRPr="00C6331F" w:rsidRDefault="00C6331F" w:rsidP="00C6331F">
            <w:pPr>
              <w:contextualSpacing/>
              <w:rPr>
                <w:sz w:val="20"/>
              </w:rPr>
            </w:pPr>
            <w:r w:rsidRPr="00C6331F">
              <w:rPr>
                <w:sz w:val="20"/>
              </w:rPr>
              <w:t>Academic &amp; Research Organizations</w:t>
            </w:r>
          </w:p>
        </w:tc>
        <w:tc>
          <w:tcPr>
            <w:tcW w:w="1033" w:type="dxa"/>
          </w:tcPr>
          <w:p w14:paraId="46BEF355" w14:textId="77777777" w:rsidR="00C6331F" w:rsidRPr="00C6331F" w:rsidRDefault="00C6331F" w:rsidP="00C6331F">
            <w:pPr>
              <w:contextualSpacing/>
              <w:jc w:val="center"/>
              <w:rPr>
                <w:sz w:val="20"/>
              </w:rPr>
            </w:pPr>
            <w:r w:rsidRPr="00C6331F">
              <w:rPr>
                <w:sz w:val="20"/>
              </w:rPr>
              <w:t>5</w:t>
            </w:r>
          </w:p>
        </w:tc>
        <w:tc>
          <w:tcPr>
            <w:tcW w:w="962" w:type="dxa"/>
          </w:tcPr>
          <w:p w14:paraId="2689EF54" w14:textId="77777777" w:rsidR="00C6331F" w:rsidRPr="00C6331F" w:rsidRDefault="00C6331F" w:rsidP="00C6331F">
            <w:pPr>
              <w:contextualSpacing/>
              <w:jc w:val="center"/>
              <w:rPr>
                <w:sz w:val="20"/>
              </w:rPr>
            </w:pPr>
            <w:r w:rsidRPr="00C6331F">
              <w:rPr>
                <w:sz w:val="20"/>
              </w:rPr>
              <w:t>10</w:t>
            </w:r>
          </w:p>
        </w:tc>
        <w:tc>
          <w:tcPr>
            <w:tcW w:w="1127" w:type="dxa"/>
          </w:tcPr>
          <w:p w14:paraId="14AF2F21" w14:textId="77777777" w:rsidR="00C6331F" w:rsidRPr="00C6331F" w:rsidRDefault="00C6331F" w:rsidP="00C6331F">
            <w:pPr>
              <w:contextualSpacing/>
              <w:jc w:val="center"/>
              <w:rPr>
                <w:sz w:val="20"/>
              </w:rPr>
            </w:pPr>
            <w:r w:rsidRPr="00C6331F">
              <w:rPr>
                <w:sz w:val="20"/>
              </w:rPr>
              <w:t>4</w:t>
            </w:r>
          </w:p>
        </w:tc>
      </w:tr>
      <w:tr w:rsidR="00C6331F" w:rsidRPr="00C6331F" w14:paraId="2657D186" w14:textId="77777777" w:rsidTr="008655FE">
        <w:tc>
          <w:tcPr>
            <w:tcW w:w="1034" w:type="dxa"/>
          </w:tcPr>
          <w:p w14:paraId="31CBEFD8" w14:textId="77777777" w:rsidR="00C6331F" w:rsidRPr="00C6331F" w:rsidRDefault="00C6331F" w:rsidP="00C6331F">
            <w:pPr>
              <w:contextualSpacing/>
              <w:jc w:val="center"/>
              <w:rPr>
                <w:sz w:val="20"/>
              </w:rPr>
            </w:pPr>
            <w:r w:rsidRPr="00C6331F">
              <w:rPr>
                <w:sz w:val="20"/>
              </w:rPr>
              <w:t>L</w:t>
            </w:r>
          </w:p>
        </w:tc>
        <w:tc>
          <w:tcPr>
            <w:tcW w:w="4822" w:type="dxa"/>
          </w:tcPr>
          <w:p w14:paraId="77BD0DA1" w14:textId="77777777" w:rsidR="00C6331F" w:rsidRPr="00C6331F" w:rsidRDefault="00C6331F" w:rsidP="00C6331F">
            <w:pPr>
              <w:contextualSpacing/>
              <w:rPr>
                <w:sz w:val="20"/>
              </w:rPr>
            </w:pPr>
            <w:r w:rsidRPr="00C6331F">
              <w:rPr>
                <w:sz w:val="20"/>
              </w:rPr>
              <w:t xml:space="preserve">Financial &amp; Legal Educators and </w:t>
            </w:r>
            <w:proofErr w:type="gramStart"/>
            <w:r w:rsidRPr="00C6331F">
              <w:rPr>
                <w:sz w:val="20"/>
              </w:rPr>
              <w:t xml:space="preserve">Organizations  </w:t>
            </w:r>
            <w:proofErr w:type="gramEnd"/>
          </w:p>
        </w:tc>
        <w:tc>
          <w:tcPr>
            <w:tcW w:w="1033" w:type="dxa"/>
          </w:tcPr>
          <w:p w14:paraId="2AC0C35D" w14:textId="77777777" w:rsidR="00C6331F" w:rsidRPr="00C6331F" w:rsidRDefault="00C6331F" w:rsidP="00C6331F">
            <w:pPr>
              <w:contextualSpacing/>
              <w:jc w:val="center"/>
              <w:rPr>
                <w:sz w:val="20"/>
              </w:rPr>
            </w:pPr>
            <w:r w:rsidRPr="00C6331F">
              <w:rPr>
                <w:sz w:val="20"/>
              </w:rPr>
              <w:t>15</w:t>
            </w:r>
          </w:p>
        </w:tc>
        <w:tc>
          <w:tcPr>
            <w:tcW w:w="962" w:type="dxa"/>
          </w:tcPr>
          <w:p w14:paraId="40139396" w14:textId="77777777" w:rsidR="00C6331F" w:rsidRPr="00C6331F" w:rsidRDefault="00C6331F" w:rsidP="00C6331F">
            <w:pPr>
              <w:contextualSpacing/>
              <w:jc w:val="center"/>
              <w:rPr>
                <w:sz w:val="20"/>
              </w:rPr>
            </w:pPr>
            <w:r w:rsidRPr="00C6331F">
              <w:rPr>
                <w:sz w:val="20"/>
              </w:rPr>
              <w:t>19</w:t>
            </w:r>
          </w:p>
        </w:tc>
        <w:tc>
          <w:tcPr>
            <w:tcW w:w="1127" w:type="dxa"/>
          </w:tcPr>
          <w:p w14:paraId="4A11C24D" w14:textId="77777777" w:rsidR="00C6331F" w:rsidRPr="00C6331F" w:rsidRDefault="00C6331F" w:rsidP="00C6331F">
            <w:pPr>
              <w:contextualSpacing/>
              <w:jc w:val="center"/>
              <w:rPr>
                <w:sz w:val="20"/>
              </w:rPr>
            </w:pPr>
            <w:r w:rsidRPr="00C6331F">
              <w:rPr>
                <w:sz w:val="20"/>
              </w:rPr>
              <w:t>7</w:t>
            </w:r>
          </w:p>
        </w:tc>
      </w:tr>
      <w:tr w:rsidR="00C6331F" w:rsidRPr="00C6331F" w14:paraId="72659839" w14:textId="77777777" w:rsidTr="008655FE">
        <w:tc>
          <w:tcPr>
            <w:tcW w:w="1034" w:type="dxa"/>
          </w:tcPr>
          <w:p w14:paraId="120DDB72" w14:textId="77777777" w:rsidR="00C6331F" w:rsidRPr="00C6331F" w:rsidRDefault="00C6331F" w:rsidP="00C6331F">
            <w:pPr>
              <w:contextualSpacing/>
              <w:jc w:val="center"/>
              <w:rPr>
                <w:sz w:val="20"/>
              </w:rPr>
            </w:pPr>
            <w:r w:rsidRPr="00C6331F">
              <w:rPr>
                <w:sz w:val="20"/>
              </w:rPr>
              <w:t>M</w:t>
            </w:r>
          </w:p>
        </w:tc>
        <w:tc>
          <w:tcPr>
            <w:tcW w:w="4822" w:type="dxa"/>
          </w:tcPr>
          <w:p w14:paraId="38A86F1E" w14:textId="77777777" w:rsidR="00C6331F" w:rsidRPr="00C6331F" w:rsidRDefault="00C6331F" w:rsidP="00C6331F">
            <w:pPr>
              <w:contextualSpacing/>
              <w:rPr>
                <w:sz w:val="20"/>
              </w:rPr>
            </w:pPr>
            <w:r w:rsidRPr="00C6331F">
              <w:rPr>
                <w:sz w:val="20"/>
              </w:rPr>
              <w:t>Aboriginal/First Nation</w:t>
            </w:r>
          </w:p>
        </w:tc>
        <w:tc>
          <w:tcPr>
            <w:tcW w:w="1033" w:type="dxa"/>
          </w:tcPr>
          <w:p w14:paraId="30BBAF69" w14:textId="77777777" w:rsidR="00C6331F" w:rsidRPr="00C6331F" w:rsidRDefault="00C6331F" w:rsidP="00C6331F">
            <w:pPr>
              <w:contextualSpacing/>
              <w:jc w:val="center"/>
              <w:rPr>
                <w:sz w:val="20"/>
              </w:rPr>
            </w:pPr>
            <w:r w:rsidRPr="00C6331F">
              <w:rPr>
                <w:sz w:val="20"/>
              </w:rPr>
              <w:t>3</w:t>
            </w:r>
          </w:p>
        </w:tc>
        <w:tc>
          <w:tcPr>
            <w:tcW w:w="962" w:type="dxa"/>
          </w:tcPr>
          <w:p w14:paraId="2B451CFF" w14:textId="77777777" w:rsidR="00C6331F" w:rsidRPr="00C6331F" w:rsidRDefault="00C6331F" w:rsidP="00C6331F">
            <w:pPr>
              <w:contextualSpacing/>
              <w:jc w:val="center"/>
              <w:rPr>
                <w:sz w:val="20"/>
              </w:rPr>
            </w:pPr>
            <w:r w:rsidRPr="00C6331F">
              <w:rPr>
                <w:sz w:val="20"/>
              </w:rPr>
              <w:t>3</w:t>
            </w:r>
          </w:p>
        </w:tc>
        <w:tc>
          <w:tcPr>
            <w:tcW w:w="1127" w:type="dxa"/>
          </w:tcPr>
          <w:p w14:paraId="157631EA" w14:textId="77777777" w:rsidR="00C6331F" w:rsidRPr="00C6331F" w:rsidRDefault="00372E31" w:rsidP="00C6331F">
            <w:pPr>
              <w:contextualSpacing/>
              <w:jc w:val="center"/>
              <w:rPr>
                <w:sz w:val="20"/>
              </w:rPr>
            </w:pPr>
            <w:r>
              <w:rPr>
                <w:sz w:val="20"/>
              </w:rPr>
              <w:t>5</w:t>
            </w:r>
          </w:p>
        </w:tc>
      </w:tr>
      <w:tr w:rsidR="00C6331F" w:rsidRPr="00C6331F" w14:paraId="08AA8B43" w14:textId="77777777" w:rsidTr="008655FE">
        <w:tc>
          <w:tcPr>
            <w:tcW w:w="1034" w:type="dxa"/>
          </w:tcPr>
          <w:p w14:paraId="3E8DC814" w14:textId="77777777" w:rsidR="00C6331F" w:rsidRPr="00C6331F" w:rsidRDefault="00C6331F" w:rsidP="00C6331F">
            <w:pPr>
              <w:contextualSpacing/>
              <w:jc w:val="center"/>
              <w:rPr>
                <w:sz w:val="20"/>
              </w:rPr>
            </w:pPr>
            <w:r w:rsidRPr="00C6331F">
              <w:rPr>
                <w:sz w:val="20"/>
              </w:rPr>
              <w:t>N</w:t>
            </w:r>
          </w:p>
        </w:tc>
        <w:tc>
          <w:tcPr>
            <w:tcW w:w="4822" w:type="dxa"/>
          </w:tcPr>
          <w:p w14:paraId="60418D64" w14:textId="77777777" w:rsidR="00C6331F" w:rsidRPr="00C6331F" w:rsidRDefault="00C6331F" w:rsidP="00C6331F">
            <w:pPr>
              <w:contextualSpacing/>
              <w:rPr>
                <w:sz w:val="20"/>
              </w:rPr>
            </w:pPr>
            <w:r w:rsidRPr="00C6331F">
              <w:rPr>
                <w:sz w:val="20"/>
              </w:rPr>
              <w:t>Private Educational Institutions &amp; Providers</w:t>
            </w:r>
          </w:p>
        </w:tc>
        <w:tc>
          <w:tcPr>
            <w:tcW w:w="1033" w:type="dxa"/>
          </w:tcPr>
          <w:p w14:paraId="4DDA2545" w14:textId="77777777" w:rsidR="00C6331F" w:rsidRPr="00C6331F" w:rsidRDefault="00C6331F" w:rsidP="00C6331F">
            <w:pPr>
              <w:contextualSpacing/>
              <w:jc w:val="center"/>
              <w:rPr>
                <w:sz w:val="20"/>
              </w:rPr>
            </w:pPr>
            <w:r w:rsidRPr="00C6331F">
              <w:rPr>
                <w:sz w:val="20"/>
              </w:rPr>
              <w:t>6</w:t>
            </w:r>
          </w:p>
        </w:tc>
        <w:tc>
          <w:tcPr>
            <w:tcW w:w="962" w:type="dxa"/>
          </w:tcPr>
          <w:p w14:paraId="44D4B024" w14:textId="77777777" w:rsidR="00C6331F" w:rsidRPr="00C6331F" w:rsidRDefault="00C6331F" w:rsidP="00C6331F">
            <w:pPr>
              <w:contextualSpacing/>
              <w:jc w:val="center"/>
              <w:rPr>
                <w:sz w:val="20"/>
              </w:rPr>
            </w:pPr>
            <w:r w:rsidRPr="00C6331F">
              <w:rPr>
                <w:sz w:val="20"/>
              </w:rPr>
              <w:t>10</w:t>
            </w:r>
          </w:p>
        </w:tc>
        <w:tc>
          <w:tcPr>
            <w:tcW w:w="1127" w:type="dxa"/>
          </w:tcPr>
          <w:p w14:paraId="2E763A62" w14:textId="77777777" w:rsidR="00C6331F" w:rsidRPr="00C6331F" w:rsidRDefault="00C6331F" w:rsidP="00C6331F">
            <w:pPr>
              <w:contextualSpacing/>
              <w:jc w:val="center"/>
              <w:rPr>
                <w:sz w:val="20"/>
              </w:rPr>
            </w:pPr>
            <w:r w:rsidRPr="00C6331F">
              <w:rPr>
                <w:sz w:val="20"/>
              </w:rPr>
              <w:t>7</w:t>
            </w:r>
          </w:p>
        </w:tc>
      </w:tr>
      <w:tr w:rsidR="00C6331F" w:rsidRPr="00C6331F" w14:paraId="16FDC4DE" w14:textId="77777777" w:rsidTr="008655FE">
        <w:tc>
          <w:tcPr>
            <w:tcW w:w="1034" w:type="dxa"/>
          </w:tcPr>
          <w:p w14:paraId="11AD2BA9" w14:textId="77777777" w:rsidR="00C6331F" w:rsidRPr="00C6331F" w:rsidRDefault="00C6331F" w:rsidP="00C6331F">
            <w:pPr>
              <w:contextualSpacing/>
              <w:jc w:val="center"/>
              <w:rPr>
                <w:sz w:val="20"/>
              </w:rPr>
            </w:pPr>
            <w:r w:rsidRPr="00C6331F">
              <w:rPr>
                <w:sz w:val="20"/>
              </w:rPr>
              <w:t>O</w:t>
            </w:r>
          </w:p>
        </w:tc>
        <w:tc>
          <w:tcPr>
            <w:tcW w:w="4822" w:type="dxa"/>
          </w:tcPr>
          <w:p w14:paraId="3B70AD37" w14:textId="77777777" w:rsidR="00C6331F" w:rsidRPr="00C6331F" w:rsidRDefault="00C6331F" w:rsidP="00C6331F">
            <w:pPr>
              <w:contextualSpacing/>
              <w:rPr>
                <w:sz w:val="20"/>
              </w:rPr>
            </w:pPr>
            <w:r w:rsidRPr="00C6331F">
              <w:rPr>
                <w:sz w:val="20"/>
              </w:rPr>
              <w:t xml:space="preserve">Other Canadian National &amp; Provincial Resources including HRSDC Projects with Education Focus </w:t>
            </w:r>
          </w:p>
        </w:tc>
        <w:tc>
          <w:tcPr>
            <w:tcW w:w="1033" w:type="dxa"/>
          </w:tcPr>
          <w:p w14:paraId="6CB1E102" w14:textId="77777777" w:rsidR="00C6331F" w:rsidRPr="00C6331F" w:rsidRDefault="00C6331F" w:rsidP="00372E31">
            <w:pPr>
              <w:contextualSpacing/>
              <w:jc w:val="center"/>
              <w:rPr>
                <w:sz w:val="20"/>
              </w:rPr>
            </w:pPr>
            <w:r w:rsidRPr="00C6331F">
              <w:rPr>
                <w:sz w:val="20"/>
              </w:rPr>
              <w:t>2</w:t>
            </w:r>
            <w:r w:rsidR="00372E31">
              <w:rPr>
                <w:sz w:val="20"/>
              </w:rPr>
              <w:t>1</w:t>
            </w:r>
          </w:p>
        </w:tc>
        <w:tc>
          <w:tcPr>
            <w:tcW w:w="962" w:type="dxa"/>
          </w:tcPr>
          <w:p w14:paraId="7F11F53F" w14:textId="77777777" w:rsidR="00C6331F" w:rsidRPr="00C6331F" w:rsidRDefault="00C6331F" w:rsidP="00372E31">
            <w:pPr>
              <w:contextualSpacing/>
              <w:jc w:val="center"/>
              <w:rPr>
                <w:sz w:val="20"/>
              </w:rPr>
            </w:pPr>
            <w:r w:rsidRPr="00C6331F">
              <w:rPr>
                <w:sz w:val="20"/>
              </w:rPr>
              <w:t>2</w:t>
            </w:r>
            <w:r w:rsidR="00372E31">
              <w:rPr>
                <w:sz w:val="20"/>
              </w:rPr>
              <w:t>8</w:t>
            </w:r>
          </w:p>
        </w:tc>
        <w:tc>
          <w:tcPr>
            <w:tcW w:w="1127" w:type="dxa"/>
          </w:tcPr>
          <w:p w14:paraId="6EFA64E6" w14:textId="77777777" w:rsidR="00C6331F" w:rsidRPr="00C6331F" w:rsidRDefault="00C6331F" w:rsidP="00C6331F">
            <w:pPr>
              <w:contextualSpacing/>
              <w:jc w:val="center"/>
              <w:rPr>
                <w:sz w:val="20"/>
              </w:rPr>
            </w:pPr>
            <w:r w:rsidRPr="00C6331F">
              <w:rPr>
                <w:sz w:val="20"/>
              </w:rPr>
              <w:t>11</w:t>
            </w:r>
          </w:p>
        </w:tc>
      </w:tr>
      <w:tr w:rsidR="00C6331F" w:rsidRPr="00C6331F" w14:paraId="0F2B2CC8" w14:textId="77777777" w:rsidTr="008655FE">
        <w:tc>
          <w:tcPr>
            <w:tcW w:w="1034" w:type="dxa"/>
            <w:tcBorders>
              <w:bottom w:val="single" w:sz="4" w:space="0" w:color="auto"/>
            </w:tcBorders>
          </w:tcPr>
          <w:p w14:paraId="20762F20" w14:textId="77777777" w:rsidR="00C6331F" w:rsidRPr="00C6331F" w:rsidRDefault="00C6331F" w:rsidP="00C6331F">
            <w:pPr>
              <w:contextualSpacing/>
              <w:jc w:val="center"/>
              <w:rPr>
                <w:sz w:val="20"/>
              </w:rPr>
            </w:pPr>
            <w:r w:rsidRPr="00C6331F">
              <w:rPr>
                <w:sz w:val="20"/>
              </w:rPr>
              <w:t>P</w:t>
            </w:r>
          </w:p>
        </w:tc>
        <w:tc>
          <w:tcPr>
            <w:tcW w:w="4822" w:type="dxa"/>
            <w:tcBorders>
              <w:bottom w:val="single" w:sz="4" w:space="0" w:color="auto"/>
            </w:tcBorders>
          </w:tcPr>
          <w:p w14:paraId="70FA941F" w14:textId="77777777" w:rsidR="00C6331F" w:rsidRPr="00C6331F" w:rsidRDefault="00C6331F" w:rsidP="00C6331F">
            <w:pPr>
              <w:contextualSpacing/>
              <w:rPr>
                <w:sz w:val="20"/>
              </w:rPr>
            </w:pPr>
            <w:r w:rsidRPr="00C6331F">
              <w:rPr>
                <w:sz w:val="20"/>
              </w:rPr>
              <w:t>International Resources</w:t>
            </w:r>
          </w:p>
        </w:tc>
        <w:tc>
          <w:tcPr>
            <w:tcW w:w="1033" w:type="dxa"/>
            <w:tcBorders>
              <w:bottom w:val="single" w:sz="4" w:space="0" w:color="auto"/>
            </w:tcBorders>
          </w:tcPr>
          <w:p w14:paraId="58115DA0" w14:textId="77777777" w:rsidR="00C6331F" w:rsidRPr="00C6331F" w:rsidRDefault="00C6331F" w:rsidP="00C6331F">
            <w:pPr>
              <w:contextualSpacing/>
              <w:jc w:val="center"/>
              <w:rPr>
                <w:sz w:val="20"/>
              </w:rPr>
            </w:pPr>
            <w:r w:rsidRPr="00C6331F">
              <w:rPr>
                <w:sz w:val="20"/>
              </w:rPr>
              <w:t>3</w:t>
            </w:r>
          </w:p>
        </w:tc>
        <w:tc>
          <w:tcPr>
            <w:tcW w:w="962" w:type="dxa"/>
            <w:tcBorders>
              <w:bottom w:val="single" w:sz="4" w:space="0" w:color="auto"/>
            </w:tcBorders>
          </w:tcPr>
          <w:p w14:paraId="2D41A06A" w14:textId="77777777" w:rsidR="00C6331F" w:rsidRPr="00C6331F" w:rsidRDefault="00C6331F" w:rsidP="00C6331F">
            <w:pPr>
              <w:contextualSpacing/>
              <w:jc w:val="center"/>
              <w:rPr>
                <w:sz w:val="20"/>
              </w:rPr>
            </w:pPr>
            <w:r w:rsidRPr="00C6331F">
              <w:rPr>
                <w:sz w:val="20"/>
              </w:rPr>
              <w:t>3</w:t>
            </w:r>
          </w:p>
        </w:tc>
        <w:tc>
          <w:tcPr>
            <w:tcW w:w="1127" w:type="dxa"/>
            <w:tcBorders>
              <w:bottom w:val="single" w:sz="4" w:space="0" w:color="auto"/>
            </w:tcBorders>
          </w:tcPr>
          <w:p w14:paraId="49B3BB74" w14:textId="77777777" w:rsidR="00C6331F" w:rsidRPr="00C6331F" w:rsidRDefault="00C6331F" w:rsidP="00C6331F">
            <w:pPr>
              <w:contextualSpacing/>
              <w:jc w:val="center"/>
              <w:rPr>
                <w:sz w:val="20"/>
              </w:rPr>
            </w:pPr>
            <w:r w:rsidRPr="00C6331F">
              <w:rPr>
                <w:sz w:val="20"/>
              </w:rPr>
              <w:t>2</w:t>
            </w:r>
          </w:p>
        </w:tc>
      </w:tr>
      <w:tr w:rsidR="00C6331F" w:rsidRPr="00C6331F" w14:paraId="1C4F2E77" w14:textId="77777777" w:rsidTr="008655FE">
        <w:tc>
          <w:tcPr>
            <w:tcW w:w="1034" w:type="dxa"/>
            <w:tcBorders>
              <w:bottom w:val="double" w:sz="4" w:space="0" w:color="auto"/>
            </w:tcBorders>
          </w:tcPr>
          <w:p w14:paraId="0661ADC1" w14:textId="77777777" w:rsidR="00C6331F" w:rsidRPr="00C6331F" w:rsidRDefault="00C6331F" w:rsidP="00C6331F">
            <w:pPr>
              <w:contextualSpacing/>
              <w:jc w:val="center"/>
              <w:rPr>
                <w:b/>
                <w:sz w:val="20"/>
              </w:rPr>
            </w:pPr>
          </w:p>
        </w:tc>
        <w:tc>
          <w:tcPr>
            <w:tcW w:w="4822" w:type="dxa"/>
            <w:tcBorders>
              <w:bottom w:val="double" w:sz="4" w:space="0" w:color="auto"/>
            </w:tcBorders>
          </w:tcPr>
          <w:p w14:paraId="6C538852" w14:textId="77777777" w:rsidR="00C6331F" w:rsidRPr="00C6331F" w:rsidRDefault="00C6331F" w:rsidP="00C6331F">
            <w:pPr>
              <w:contextualSpacing/>
              <w:jc w:val="right"/>
              <w:rPr>
                <w:b/>
                <w:sz w:val="20"/>
              </w:rPr>
            </w:pPr>
            <w:r w:rsidRPr="00C6331F">
              <w:rPr>
                <w:b/>
                <w:sz w:val="20"/>
              </w:rPr>
              <w:t xml:space="preserve">Totals </w:t>
            </w:r>
          </w:p>
        </w:tc>
        <w:tc>
          <w:tcPr>
            <w:tcW w:w="1033" w:type="dxa"/>
            <w:tcBorders>
              <w:bottom w:val="double" w:sz="4" w:space="0" w:color="auto"/>
            </w:tcBorders>
          </w:tcPr>
          <w:p w14:paraId="5BA1AF5E" w14:textId="77777777" w:rsidR="00C6331F" w:rsidRPr="00C6331F" w:rsidRDefault="008A796A" w:rsidP="00C6331F">
            <w:pPr>
              <w:contextualSpacing/>
              <w:jc w:val="center"/>
              <w:rPr>
                <w:b/>
                <w:sz w:val="20"/>
              </w:rPr>
            </w:pPr>
            <w:r w:rsidRPr="00C6331F">
              <w:rPr>
                <w:b/>
                <w:sz w:val="20"/>
              </w:rPr>
              <w:fldChar w:fldCharType="begin"/>
            </w:r>
            <w:r w:rsidR="00C6331F" w:rsidRPr="00C6331F">
              <w:rPr>
                <w:b/>
                <w:sz w:val="20"/>
              </w:rPr>
              <w:instrText xml:space="preserve"> =SUM(ABOVE) </w:instrText>
            </w:r>
            <w:r w:rsidRPr="00C6331F">
              <w:rPr>
                <w:b/>
                <w:sz w:val="20"/>
              </w:rPr>
              <w:fldChar w:fldCharType="separate"/>
            </w:r>
            <w:r w:rsidR="00372E31">
              <w:rPr>
                <w:b/>
                <w:noProof/>
                <w:sz w:val="20"/>
              </w:rPr>
              <w:t>163</w:t>
            </w:r>
            <w:r w:rsidRPr="00C6331F">
              <w:rPr>
                <w:b/>
                <w:sz w:val="20"/>
              </w:rPr>
              <w:fldChar w:fldCharType="end"/>
            </w:r>
          </w:p>
        </w:tc>
        <w:tc>
          <w:tcPr>
            <w:tcW w:w="962" w:type="dxa"/>
            <w:tcBorders>
              <w:bottom w:val="double" w:sz="4" w:space="0" w:color="auto"/>
            </w:tcBorders>
          </w:tcPr>
          <w:p w14:paraId="64D19378" w14:textId="77777777" w:rsidR="00C6331F" w:rsidRPr="00C6331F" w:rsidRDefault="00372E31" w:rsidP="00C6331F">
            <w:pPr>
              <w:contextualSpacing/>
              <w:jc w:val="center"/>
              <w:rPr>
                <w:b/>
                <w:sz w:val="20"/>
              </w:rPr>
            </w:pPr>
            <w:r>
              <w:rPr>
                <w:b/>
                <w:sz w:val="20"/>
              </w:rPr>
              <w:fldChar w:fldCharType="begin"/>
            </w:r>
            <w:r>
              <w:rPr>
                <w:b/>
                <w:sz w:val="20"/>
              </w:rPr>
              <w:instrText xml:space="preserve"> =SUM(ABOVE) </w:instrText>
            </w:r>
            <w:r>
              <w:rPr>
                <w:b/>
                <w:sz w:val="20"/>
              </w:rPr>
              <w:fldChar w:fldCharType="separate"/>
            </w:r>
            <w:r>
              <w:rPr>
                <w:b/>
                <w:noProof/>
                <w:sz w:val="20"/>
              </w:rPr>
              <w:t>334</w:t>
            </w:r>
            <w:r>
              <w:rPr>
                <w:b/>
                <w:sz w:val="20"/>
              </w:rPr>
              <w:fldChar w:fldCharType="end"/>
            </w:r>
          </w:p>
        </w:tc>
        <w:tc>
          <w:tcPr>
            <w:tcW w:w="1127" w:type="dxa"/>
            <w:tcBorders>
              <w:bottom w:val="double" w:sz="4" w:space="0" w:color="auto"/>
            </w:tcBorders>
          </w:tcPr>
          <w:p w14:paraId="57135921" w14:textId="77777777" w:rsidR="00C6331F" w:rsidRPr="00C6331F" w:rsidRDefault="00372E31" w:rsidP="00372E31">
            <w:pPr>
              <w:tabs>
                <w:tab w:val="left" w:pos="285"/>
                <w:tab w:val="center" w:pos="455"/>
              </w:tabs>
              <w:contextualSpacing/>
              <w:jc w:val="center"/>
              <w:rPr>
                <w:b/>
                <w:sz w:val="20"/>
              </w:rPr>
            </w:pPr>
            <w:r>
              <w:rPr>
                <w:b/>
                <w:sz w:val="20"/>
              </w:rPr>
              <w:fldChar w:fldCharType="begin"/>
            </w:r>
            <w:r>
              <w:rPr>
                <w:b/>
                <w:sz w:val="20"/>
              </w:rPr>
              <w:instrText xml:space="preserve"> =SUM(ABOVE) </w:instrText>
            </w:r>
            <w:r>
              <w:rPr>
                <w:b/>
                <w:sz w:val="20"/>
              </w:rPr>
              <w:fldChar w:fldCharType="separate"/>
            </w:r>
            <w:r>
              <w:rPr>
                <w:b/>
                <w:noProof/>
                <w:sz w:val="20"/>
              </w:rPr>
              <w:t>141</w:t>
            </w:r>
            <w:r>
              <w:rPr>
                <w:b/>
                <w:sz w:val="20"/>
              </w:rPr>
              <w:fldChar w:fldCharType="end"/>
            </w:r>
          </w:p>
        </w:tc>
      </w:tr>
    </w:tbl>
    <w:p w14:paraId="24B65F27" w14:textId="77777777" w:rsidR="000471EF" w:rsidRDefault="000471EF" w:rsidP="00735948"/>
    <w:p w14:paraId="036D1F6F" w14:textId="77777777" w:rsidR="00F756D2" w:rsidRDefault="00F756D2" w:rsidP="00F756D2">
      <w:pPr>
        <w:pStyle w:val="Heading4"/>
      </w:pPr>
      <w:bookmarkStart w:id="30" w:name="_Toc299089928"/>
      <w:r>
        <w:t>Data Sheets</w:t>
      </w:r>
      <w:bookmarkEnd w:id="30"/>
    </w:p>
    <w:p w14:paraId="0C5B84A6" w14:textId="77777777" w:rsidR="00F756D2" w:rsidRDefault="00F756D2" w:rsidP="00F756D2">
      <w:r>
        <w:t xml:space="preserve">In order to capture the </w:t>
      </w:r>
      <w:r w:rsidR="004F39F8">
        <w:t>i</w:t>
      </w:r>
      <w:r>
        <w:t xml:space="preserve">nventory </w:t>
      </w:r>
      <w:r w:rsidR="004F39F8">
        <w:t>c</w:t>
      </w:r>
      <w:r>
        <w:t xml:space="preserve">omponents and </w:t>
      </w:r>
      <w:r w:rsidR="004F39F8">
        <w:t>e</w:t>
      </w:r>
      <w:r>
        <w:t>lements</w:t>
      </w:r>
      <w:r w:rsidR="007659CA">
        <w:t xml:space="preserve"> set out in the project requirements document</w:t>
      </w:r>
      <w:r>
        <w:t xml:space="preserve">, the original </w:t>
      </w:r>
      <w:r w:rsidRPr="00A813C2">
        <w:t xml:space="preserve">table </w:t>
      </w:r>
      <w:r w:rsidR="009C46DE">
        <w:t xml:space="preserve">of inventory components and elements contained in the project </w:t>
      </w:r>
      <w:r w:rsidR="009C46DE">
        <w:lastRenderedPageBreak/>
        <w:t>requirements document w</w:t>
      </w:r>
      <w:r w:rsidRPr="00A813C2">
        <w:t xml:space="preserve">as reorganized and additional </w:t>
      </w:r>
      <w:r w:rsidR="004F39F8">
        <w:t xml:space="preserve">entry </w:t>
      </w:r>
      <w:r w:rsidRPr="00A813C2">
        <w:t xml:space="preserve">lines were added to </w:t>
      </w:r>
      <w:r w:rsidR="007659CA" w:rsidRPr="00A813C2">
        <w:t xml:space="preserve">help organize the information and </w:t>
      </w:r>
      <w:r w:rsidRPr="00A813C2">
        <w:t xml:space="preserve">assist with </w:t>
      </w:r>
      <w:r w:rsidR="007F694A" w:rsidRPr="00A813C2">
        <w:t>assessments and future reference</w:t>
      </w:r>
      <w:r w:rsidRPr="00A813C2">
        <w:t xml:space="preserve">.  Appendix C </w:t>
      </w:r>
      <w:r w:rsidR="004F39F8">
        <w:t xml:space="preserve">sets out </w:t>
      </w:r>
      <w:r w:rsidRPr="00A813C2">
        <w:t xml:space="preserve">the revised table of </w:t>
      </w:r>
      <w:r w:rsidR="009C46DE">
        <w:t>Inventory C</w:t>
      </w:r>
      <w:r w:rsidRPr="00A813C2">
        <w:t xml:space="preserve">omponents and </w:t>
      </w:r>
      <w:r w:rsidR="009C46DE">
        <w:t>E</w:t>
      </w:r>
      <w:r w:rsidRPr="00A813C2">
        <w:t xml:space="preserve">lements. </w:t>
      </w:r>
      <w:r w:rsidR="009C46DE">
        <w:t xml:space="preserve"> This table </w:t>
      </w:r>
      <w:r w:rsidR="00041B10">
        <w:t>formed the template for co</w:t>
      </w:r>
      <w:r w:rsidR="009C46DE">
        <w:t>mplet</w:t>
      </w:r>
      <w:r w:rsidR="00041B10">
        <w:t>ing</w:t>
      </w:r>
      <w:r w:rsidR="009C46DE">
        <w:t xml:space="preserve"> each “data sheet”.</w:t>
      </w:r>
      <w:r w:rsidR="00E54D37">
        <w:t xml:space="preserve">  </w:t>
      </w:r>
    </w:p>
    <w:p w14:paraId="2DFC84EF" w14:textId="77777777" w:rsidR="009552AE" w:rsidRPr="003104E7" w:rsidRDefault="009552AE" w:rsidP="009552AE">
      <w:pPr>
        <w:rPr>
          <w:color w:val="FF0000"/>
        </w:rPr>
      </w:pPr>
      <w:r w:rsidRPr="00CB4464">
        <w:t>Although best efforts were ma</w:t>
      </w:r>
      <w:r w:rsidR="003104E7" w:rsidRPr="00CB4464">
        <w:t>de to complete the data sheets, a number of limitations and n</w:t>
      </w:r>
      <w:r w:rsidRPr="00CB4464">
        <w:t xml:space="preserve">otes </w:t>
      </w:r>
      <w:r w:rsidR="003104E7" w:rsidRPr="00CB4464">
        <w:t>are worth noting:</w:t>
      </w:r>
      <w:r w:rsidR="003104E7">
        <w:t xml:space="preserve"> </w:t>
      </w:r>
      <w:r>
        <w:t xml:space="preserve"> </w:t>
      </w:r>
      <w:r w:rsidR="00CB4464">
        <w:rPr>
          <w:color w:val="FF0000"/>
        </w:rPr>
        <w:t xml:space="preserve"> </w:t>
      </w:r>
      <w:r w:rsidR="003104E7">
        <w:rPr>
          <w:color w:val="FF0000"/>
        </w:rPr>
        <w:t xml:space="preserve"> </w:t>
      </w:r>
    </w:p>
    <w:p w14:paraId="4B849A3E" w14:textId="77777777" w:rsidR="009552AE" w:rsidRPr="003104E7" w:rsidRDefault="009552AE" w:rsidP="009552AE">
      <w:pPr>
        <w:pStyle w:val="ListParagraph"/>
        <w:numPr>
          <w:ilvl w:val="0"/>
          <w:numId w:val="9"/>
        </w:numPr>
        <w:rPr>
          <w:b/>
        </w:rPr>
      </w:pPr>
      <w:r w:rsidRPr="00182489">
        <w:t>In many cases, data sheets were completed based on the limited information available from websites</w:t>
      </w:r>
      <w:r w:rsidR="003104E7">
        <w:t xml:space="preserve"> and/or interviewees</w:t>
      </w:r>
      <w:r>
        <w:t xml:space="preserve">. </w:t>
      </w:r>
      <w:r w:rsidR="003104E7">
        <w:t xml:space="preserve">As a result, </w:t>
      </w:r>
      <w:r w:rsidRPr="00182489">
        <w:t xml:space="preserve">the breadth and quality of the resource could not be </w:t>
      </w:r>
      <w:r w:rsidR="003104E7">
        <w:t xml:space="preserve">considered or </w:t>
      </w:r>
      <w:r w:rsidRPr="00182489">
        <w:t>assessed</w:t>
      </w:r>
      <w:r w:rsidR="00EA5312">
        <w:t>. See also discussion of research limitations below.</w:t>
      </w:r>
    </w:p>
    <w:p w14:paraId="391E1910" w14:textId="77777777" w:rsidR="003104E7" w:rsidRPr="003104E7" w:rsidRDefault="003104E7" w:rsidP="009552AE">
      <w:pPr>
        <w:pStyle w:val="ListParagraph"/>
        <w:numPr>
          <w:ilvl w:val="0"/>
          <w:numId w:val="9"/>
        </w:numPr>
        <w:rPr>
          <w:b/>
        </w:rPr>
      </w:pPr>
      <w:r>
        <w:t>As noted</w:t>
      </w:r>
      <w:r w:rsidR="00EA5312">
        <w:t xml:space="preserve"> above</w:t>
      </w:r>
      <w:r>
        <w:t>, competencies and learning objectives were often not clearly evident or available</w:t>
      </w:r>
    </w:p>
    <w:p w14:paraId="52B43ACD" w14:textId="77777777" w:rsidR="003104E7" w:rsidRPr="00182489" w:rsidRDefault="003104E7" w:rsidP="009552AE">
      <w:pPr>
        <w:pStyle w:val="ListParagraph"/>
        <w:numPr>
          <w:ilvl w:val="0"/>
          <w:numId w:val="9"/>
        </w:numPr>
        <w:rPr>
          <w:b/>
        </w:rPr>
      </w:pPr>
      <w:r>
        <w:t>Information with respect to evaluation of the course and/or student</w:t>
      </w:r>
      <w:r w:rsidR="00CB4464">
        <w:t xml:space="preserve"> learning</w:t>
      </w:r>
      <w:r>
        <w:t xml:space="preserve"> was often limited or not available</w:t>
      </w:r>
    </w:p>
    <w:p w14:paraId="6740A8F5" w14:textId="77777777" w:rsidR="009552AE" w:rsidRPr="003104E7" w:rsidRDefault="009552AE" w:rsidP="009552AE">
      <w:pPr>
        <w:pStyle w:val="ListParagraph"/>
        <w:numPr>
          <w:ilvl w:val="0"/>
          <w:numId w:val="9"/>
        </w:numPr>
        <w:rPr>
          <w:b/>
        </w:rPr>
      </w:pPr>
      <w:r w:rsidRPr="00182489">
        <w:t xml:space="preserve">Some resources were combined into one entry/data sheet while others were recorded as independent resources that could be considered as stand-alone resources  </w:t>
      </w:r>
    </w:p>
    <w:p w14:paraId="369E9AB8" w14:textId="77777777" w:rsidR="00363472" w:rsidRPr="00363472" w:rsidRDefault="003104E7" w:rsidP="00363472">
      <w:pPr>
        <w:pStyle w:val="ListParagraph"/>
        <w:numPr>
          <w:ilvl w:val="0"/>
          <w:numId w:val="9"/>
        </w:numPr>
        <w:rPr>
          <w:b/>
        </w:rPr>
      </w:pPr>
      <w:r w:rsidRPr="00182489">
        <w:t>In some cases data sheets were completed for resources which, although not independent educational courses/units, have been used to support educational courses</w:t>
      </w:r>
    </w:p>
    <w:p w14:paraId="7DA244E7" w14:textId="77777777" w:rsidR="00F17FA0" w:rsidRDefault="00DB4D56" w:rsidP="00F17FA0">
      <w:pPr>
        <w:pStyle w:val="Heading3"/>
      </w:pPr>
      <w:bookmarkStart w:id="31" w:name="_Toc299089929"/>
      <w:r>
        <w:t>Research l</w:t>
      </w:r>
      <w:r w:rsidR="00F17FA0" w:rsidRPr="00F56A37">
        <w:t>imitations</w:t>
      </w:r>
      <w:bookmarkEnd w:id="31"/>
      <w:r w:rsidR="00F17FA0" w:rsidRPr="00F56A37">
        <w:t xml:space="preserve"> </w:t>
      </w:r>
    </w:p>
    <w:p w14:paraId="553A5DBC" w14:textId="77777777" w:rsidR="00F17FA0" w:rsidRDefault="00F17FA0" w:rsidP="00F17FA0">
      <w:r>
        <w:t>The results of th</w:t>
      </w:r>
      <w:r w:rsidR="00367A33">
        <w:t>is</w:t>
      </w:r>
      <w:r>
        <w:t xml:space="preserve"> environmental scan</w:t>
      </w:r>
      <w:r w:rsidR="00363472">
        <w:t xml:space="preserve"> are subject to</w:t>
      </w:r>
      <w:r>
        <w:t xml:space="preserve"> a number of limitations.  These include: </w:t>
      </w:r>
    </w:p>
    <w:p w14:paraId="3B2ACD0A" w14:textId="77777777" w:rsidR="00D321B1" w:rsidRPr="00D321B1" w:rsidRDefault="00D321B1" w:rsidP="00F17FA0">
      <w:pPr>
        <w:pStyle w:val="ListParagraph"/>
        <w:numPr>
          <w:ilvl w:val="0"/>
          <w:numId w:val="12"/>
        </w:numPr>
        <w:rPr>
          <w:b/>
          <w:i/>
        </w:rPr>
      </w:pPr>
      <w:r w:rsidRPr="00D321B1">
        <w:rPr>
          <w:b/>
          <w:i/>
        </w:rPr>
        <w:t>T</w:t>
      </w:r>
      <w:r w:rsidR="00DB4D56">
        <w:rPr>
          <w:b/>
          <w:i/>
        </w:rPr>
        <w:t>ime constraints</w:t>
      </w:r>
    </w:p>
    <w:p w14:paraId="7408C701" w14:textId="77777777" w:rsidR="00E647BE" w:rsidRDefault="00F17FA0" w:rsidP="00E647BE">
      <w:pPr>
        <w:pStyle w:val="ListParagraph"/>
        <w:ind w:left="360"/>
      </w:pPr>
      <w:r>
        <w:t xml:space="preserve">The time period for the research and preparation of final report was limited (Oct 17 – Dec </w:t>
      </w:r>
      <w:r w:rsidR="004D4F0F">
        <w:t>31</w:t>
      </w:r>
      <w:r>
        <w:t xml:space="preserve">, 2013). </w:t>
      </w:r>
      <w:r w:rsidR="00DB4D56" w:rsidRPr="00367A33">
        <w:t xml:space="preserve">While </w:t>
      </w:r>
      <w:r w:rsidR="00367A33" w:rsidRPr="00367A33">
        <w:t>p</w:t>
      </w:r>
      <w:r w:rsidR="00DB4D56" w:rsidRPr="00367A33">
        <w:t xml:space="preserve">an Canadian </w:t>
      </w:r>
      <w:r w:rsidR="00367A33" w:rsidRPr="00367A33">
        <w:t xml:space="preserve">and </w:t>
      </w:r>
      <w:proofErr w:type="gramStart"/>
      <w:r w:rsidR="00367A33" w:rsidRPr="00367A33">
        <w:t>non BC</w:t>
      </w:r>
      <w:proofErr w:type="gramEnd"/>
      <w:r w:rsidR="00367A33" w:rsidRPr="00367A33">
        <w:t xml:space="preserve"> specific </w:t>
      </w:r>
      <w:r w:rsidR="00DB4D56" w:rsidRPr="00367A33">
        <w:t>resources were identified, time did not permit as comprehensive a review as might have been possible.</w:t>
      </w:r>
      <w:r w:rsidR="00DB4D56">
        <w:t xml:space="preserve"> </w:t>
      </w:r>
      <w:r w:rsidR="00C6331F">
        <w:t xml:space="preserve">This time period also presented a particular challenge for faculty deans in gathering information from their </w:t>
      </w:r>
      <w:r w:rsidR="00CB4464">
        <w:t>faculty</w:t>
      </w:r>
      <w:r w:rsidR="00C6331F">
        <w:t xml:space="preserve"> within the post-secondary organizations to assist with the project as the time frame coincides with term final assignments and examinations.  </w:t>
      </w:r>
      <w:r w:rsidR="00DB4D56">
        <w:t xml:space="preserve"> </w:t>
      </w:r>
      <w:r>
        <w:t xml:space="preserve">  </w:t>
      </w:r>
    </w:p>
    <w:p w14:paraId="0FC7716B" w14:textId="77777777" w:rsidR="00E647BE" w:rsidRDefault="00E647BE" w:rsidP="00E647BE">
      <w:pPr>
        <w:pStyle w:val="ListParagraph"/>
        <w:ind w:left="360"/>
      </w:pPr>
    </w:p>
    <w:p w14:paraId="7156D9AE" w14:textId="77777777" w:rsidR="00D321B1" w:rsidRPr="00D321B1" w:rsidRDefault="00DB4D56" w:rsidP="00F17FA0">
      <w:pPr>
        <w:pStyle w:val="ListParagraph"/>
        <w:numPr>
          <w:ilvl w:val="0"/>
          <w:numId w:val="12"/>
        </w:numPr>
        <w:rPr>
          <w:b/>
          <w:i/>
        </w:rPr>
      </w:pPr>
      <w:r>
        <w:rPr>
          <w:b/>
          <w:i/>
        </w:rPr>
        <w:t>Proprietary content</w:t>
      </w:r>
    </w:p>
    <w:p w14:paraId="2BE9D0D0" w14:textId="77777777" w:rsidR="00D321B1" w:rsidRDefault="00F17FA0" w:rsidP="00D321B1">
      <w:pPr>
        <w:pStyle w:val="ListParagraph"/>
        <w:ind w:left="360"/>
      </w:pPr>
      <w:r>
        <w:t>The extent to which the scan was able to locate and uncover materials was limited to what could be identified in the public domain due to proprietary and licensing requirements. Where personal and professional contacts were in place, additional information was often provided, although in many</w:t>
      </w:r>
      <w:r w:rsidR="00D321B1">
        <w:t xml:space="preserve"> cases, on a confidential basis</w:t>
      </w:r>
      <w:r w:rsidR="00E647BE">
        <w:t xml:space="preserve"> to facilitate documentation of the existence of the resource. </w:t>
      </w:r>
    </w:p>
    <w:p w14:paraId="43FC84EB" w14:textId="77777777" w:rsidR="00E647BE" w:rsidRDefault="00E647BE" w:rsidP="00D321B1">
      <w:pPr>
        <w:pStyle w:val="ListParagraph"/>
        <w:ind w:left="360"/>
      </w:pPr>
    </w:p>
    <w:p w14:paraId="4983FE8B" w14:textId="77777777" w:rsidR="00D321B1" w:rsidRPr="00C6331F" w:rsidRDefault="00C6331F" w:rsidP="00D321B1">
      <w:pPr>
        <w:pStyle w:val="ListParagraph"/>
        <w:numPr>
          <w:ilvl w:val="0"/>
          <w:numId w:val="12"/>
        </w:numPr>
        <w:rPr>
          <w:b/>
        </w:rPr>
      </w:pPr>
      <w:r w:rsidRPr="00C6331F">
        <w:rPr>
          <w:b/>
          <w:i/>
        </w:rPr>
        <w:t xml:space="preserve">Language barriers, </w:t>
      </w:r>
      <w:r w:rsidR="00D321B1" w:rsidRPr="00C6331F">
        <w:rPr>
          <w:b/>
          <w:i/>
        </w:rPr>
        <w:t>I</w:t>
      </w:r>
      <w:r w:rsidR="00F17FA0" w:rsidRPr="00C6331F">
        <w:rPr>
          <w:b/>
          <w:i/>
        </w:rPr>
        <w:t>nformal education</w:t>
      </w:r>
      <w:r w:rsidRPr="00C6331F">
        <w:rPr>
          <w:b/>
          <w:i/>
        </w:rPr>
        <w:t xml:space="preserve"> and </w:t>
      </w:r>
      <w:r w:rsidR="00F17FA0" w:rsidRPr="00C6331F">
        <w:rPr>
          <w:b/>
          <w:i/>
        </w:rPr>
        <w:t>alternate ways of knowing</w:t>
      </w:r>
      <w:r w:rsidRPr="00C6331F">
        <w:rPr>
          <w:b/>
          <w:i/>
        </w:rPr>
        <w:t xml:space="preserve"> </w:t>
      </w:r>
      <w:r w:rsidR="00F17FA0" w:rsidRPr="00C6331F">
        <w:rPr>
          <w:b/>
        </w:rPr>
        <w:t xml:space="preserve"> </w:t>
      </w:r>
      <w:r w:rsidRPr="00C6331F">
        <w:rPr>
          <w:b/>
        </w:rPr>
        <w:t xml:space="preserve"> </w:t>
      </w:r>
    </w:p>
    <w:p w14:paraId="67C8E5CC" w14:textId="77777777" w:rsidR="00C6331F" w:rsidRDefault="00F17FA0" w:rsidP="00C6331F">
      <w:pPr>
        <w:pStyle w:val="ListParagraph"/>
        <w:ind w:left="360"/>
      </w:pPr>
      <w:r w:rsidRPr="007F1E1C">
        <w:t>Resources available in languages other than English have not been reviewed.  One video resource included subtitles and could be documented</w:t>
      </w:r>
      <w:r>
        <w:t>. French language resources have not been review</w:t>
      </w:r>
      <w:r w:rsidR="00D321B1">
        <w:t xml:space="preserve">ed. </w:t>
      </w:r>
      <w:r>
        <w:t xml:space="preserve"> </w:t>
      </w:r>
      <w:r w:rsidR="00D321B1">
        <w:t>W</w:t>
      </w:r>
      <w:r>
        <w:t>here resources are available in both</w:t>
      </w:r>
      <w:r w:rsidR="00E647BE">
        <w:t xml:space="preserve"> languages and/or o</w:t>
      </w:r>
      <w:r w:rsidR="00D321B1">
        <w:t>ther</w:t>
      </w:r>
      <w:r>
        <w:t xml:space="preserve"> languages,</w:t>
      </w:r>
      <w:r w:rsidR="00D321B1">
        <w:t xml:space="preserve"> </w:t>
      </w:r>
      <w:r>
        <w:t>this has been noted</w:t>
      </w:r>
      <w:r w:rsidR="00E647BE">
        <w:t xml:space="preserve"> on the data sheets</w:t>
      </w:r>
      <w:r>
        <w:t xml:space="preserve">. </w:t>
      </w:r>
      <w:r w:rsidR="00367A33">
        <w:t xml:space="preserve"> </w:t>
      </w:r>
    </w:p>
    <w:p w14:paraId="2124B201" w14:textId="77777777" w:rsidR="00C6331F" w:rsidRDefault="00C6331F" w:rsidP="00C6331F">
      <w:pPr>
        <w:pStyle w:val="ListParagraph"/>
        <w:ind w:left="360"/>
      </w:pPr>
    </w:p>
    <w:p w14:paraId="17CDA39D" w14:textId="77777777" w:rsidR="00C6331F" w:rsidRDefault="00C6331F" w:rsidP="00C6331F">
      <w:pPr>
        <w:pStyle w:val="ListParagraph"/>
        <w:ind w:left="360"/>
      </w:pPr>
      <w:r>
        <w:lastRenderedPageBreak/>
        <w:t xml:space="preserve">This project also attempted to draw on the informal and alternate ways of knowing by inviting the interviewees to share their personal experience and stories as educators.  Constraints in time and resources limit the sample size and the efforts to interview educators with aboriginal or other ethnic backgrounds.   Consistent with the emerging themes in the findings, this limitation is of particular relevance to the development of a future online resource and requires further attention.    </w:t>
      </w:r>
    </w:p>
    <w:p w14:paraId="470A69F1" w14:textId="77777777" w:rsidR="000C57E4" w:rsidRDefault="000C57E4" w:rsidP="00D321B1">
      <w:pPr>
        <w:pStyle w:val="ListParagraph"/>
        <w:ind w:left="360"/>
      </w:pPr>
    </w:p>
    <w:p w14:paraId="758F2D52" w14:textId="77777777" w:rsidR="0064470C" w:rsidRDefault="0064470C" w:rsidP="00F17FA0">
      <w:pPr>
        <w:pStyle w:val="ListParagraph"/>
        <w:numPr>
          <w:ilvl w:val="0"/>
          <w:numId w:val="12"/>
        </w:numPr>
      </w:pPr>
      <w:r>
        <w:rPr>
          <w:b/>
          <w:i/>
        </w:rPr>
        <w:t>Embedded content:</w:t>
      </w:r>
    </w:p>
    <w:p w14:paraId="10CA9CC7" w14:textId="77777777" w:rsidR="00F17FA0" w:rsidRPr="00C6331F" w:rsidRDefault="00F17FA0" w:rsidP="0064470C">
      <w:pPr>
        <w:pStyle w:val="ListParagraph"/>
        <w:ind w:left="360"/>
      </w:pPr>
      <w:r>
        <w:t>The research suggests that there are courses</w:t>
      </w:r>
      <w:r w:rsidRPr="00B156C1">
        <w:t xml:space="preserve"> </w:t>
      </w:r>
      <w:r w:rsidR="0064470C">
        <w:t xml:space="preserve">where the </w:t>
      </w:r>
      <w:r>
        <w:t xml:space="preserve">topic of elder abuse </w:t>
      </w:r>
      <w:r w:rsidR="0064470C">
        <w:t xml:space="preserve">is raised </w:t>
      </w:r>
      <w:r>
        <w:t xml:space="preserve">in lectures, presentations, or group discussions. </w:t>
      </w:r>
      <w:r w:rsidR="0064470C">
        <w:t>C</w:t>
      </w:r>
      <w:r>
        <w:t>apturing this education</w:t>
      </w:r>
      <w:r w:rsidR="00E647BE">
        <w:t>al activity</w:t>
      </w:r>
      <w:r>
        <w:t xml:space="preserve"> requires one on one conversations with </w:t>
      </w:r>
      <w:r w:rsidR="0064470C">
        <w:t xml:space="preserve">each </w:t>
      </w:r>
      <w:r>
        <w:t>instructor</w:t>
      </w:r>
      <w:r w:rsidR="0064470C">
        <w:t xml:space="preserve"> </w:t>
      </w:r>
      <w:r w:rsidR="00E647BE" w:rsidRPr="00C6331F">
        <w:t xml:space="preserve">and </w:t>
      </w:r>
      <w:r w:rsidR="00DB4D56" w:rsidRPr="00C6331F">
        <w:t>wa</w:t>
      </w:r>
      <w:r w:rsidRPr="00C6331F">
        <w:t xml:space="preserve">s </w:t>
      </w:r>
      <w:r w:rsidR="00E647BE" w:rsidRPr="00C6331F">
        <w:t xml:space="preserve">not possible within the time and budget </w:t>
      </w:r>
      <w:r w:rsidR="00C6331F">
        <w:t xml:space="preserve">constraints </w:t>
      </w:r>
      <w:r w:rsidR="00CB4464">
        <w:t>of</w:t>
      </w:r>
      <w:r w:rsidR="00E647BE" w:rsidRPr="00C6331F">
        <w:t xml:space="preserve"> the project</w:t>
      </w:r>
      <w:r w:rsidR="00C6331F">
        <w:t>.</w:t>
      </w:r>
    </w:p>
    <w:p w14:paraId="47ED26AE" w14:textId="77777777" w:rsidR="00E647BE" w:rsidRPr="00E647BE" w:rsidRDefault="00E647BE" w:rsidP="0064470C">
      <w:pPr>
        <w:pStyle w:val="ListParagraph"/>
        <w:ind w:left="360"/>
        <w:rPr>
          <w:color w:val="FF0000"/>
        </w:rPr>
      </w:pPr>
    </w:p>
    <w:p w14:paraId="6FF1B760" w14:textId="77777777" w:rsidR="00BE0769" w:rsidRDefault="00BE0769" w:rsidP="00F17FA0">
      <w:pPr>
        <w:pStyle w:val="ListParagraph"/>
        <w:numPr>
          <w:ilvl w:val="0"/>
          <w:numId w:val="12"/>
        </w:numPr>
      </w:pPr>
      <w:r>
        <w:rPr>
          <w:b/>
          <w:i/>
        </w:rPr>
        <w:t>Lack of “elder ab</w:t>
      </w:r>
      <w:r w:rsidR="00AC7291">
        <w:rPr>
          <w:b/>
          <w:i/>
        </w:rPr>
        <w:t xml:space="preserve">use” language in course titles and course </w:t>
      </w:r>
      <w:r>
        <w:rPr>
          <w:b/>
          <w:i/>
        </w:rPr>
        <w:t>descriptions:</w:t>
      </w:r>
    </w:p>
    <w:p w14:paraId="2714D9BC" w14:textId="77777777" w:rsidR="007366B1" w:rsidRDefault="00F17FA0" w:rsidP="005D4BAA">
      <w:pPr>
        <w:pStyle w:val="ListParagraph"/>
        <w:ind w:left="360"/>
      </w:pPr>
      <w:r>
        <w:t xml:space="preserve">Course titles and brief course descriptions </w:t>
      </w:r>
      <w:r w:rsidR="00BE0769">
        <w:t>rarely</w:t>
      </w:r>
      <w:r>
        <w:t xml:space="preserve"> ref</w:t>
      </w:r>
      <w:r w:rsidR="00BE0769">
        <w:t>erence</w:t>
      </w:r>
      <w:r>
        <w:t xml:space="preserve"> elder abuse or older adult abuse.  Further efforts to make personal contact and to search for detailed course outlines have been unsuccessful and/or </w:t>
      </w:r>
      <w:r w:rsidR="00BE0769">
        <w:t>we</w:t>
      </w:r>
      <w:r>
        <w:t xml:space="preserve">re beyond the scope of this project. It is interesting to note however that the lack of use of language around elder abuse in course descriptions reflects </w:t>
      </w:r>
      <w:r w:rsidR="00BE0769">
        <w:t xml:space="preserve">that </w:t>
      </w:r>
      <w:r>
        <w:t>discussions on this topic may be obscured in some academic communities</w:t>
      </w:r>
      <w:r w:rsidR="005D4BAA">
        <w:t xml:space="preserve"> and educational </w:t>
      </w:r>
      <w:r w:rsidR="00041C96">
        <w:t>offerings</w:t>
      </w:r>
      <w:r>
        <w:t>.</w:t>
      </w:r>
    </w:p>
    <w:p w14:paraId="65F1BE83" w14:textId="77777777" w:rsidR="007366B1" w:rsidRDefault="007366B1" w:rsidP="00BE0769">
      <w:pPr>
        <w:pStyle w:val="ListParagraph"/>
        <w:ind w:left="360"/>
      </w:pPr>
    </w:p>
    <w:p w14:paraId="062690CB" w14:textId="77777777" w:rsidR="005E6D6F" w:rsidRDefault="005E6D6F" w:rsidP="00F17FA0">
      <w:pPr>
        <w:pStyle w:val="ListParagraph"/>
        <w:numPr>
          <w:ilvl w:val="0"/>
          <w:numId w:val="12"/>
        </w:numPr>
      </w:pPr>
      <w:r>
        <w:rPr>
          <w:b/>
          <w:i/>
        </w:rPr>
        <w:t>Inconsistent use o</w:t>
      </w:r>
      <w:r w:rsidR="00CB4464">
        <w:rPr>
          <w:b/>
          <w:i/>
        </w:rPr>
        <w:t xml:space="preserve">f learning taxonomies and </w:t>
      </w:r>
      <w:r>
        <w:rPr>
          <w:b/>
          <w:i/>
        </w:rPr>
        <w:t>terminology</w:t>
      </w:r>
    </w:p>
    <w:p w14:paraId="108D7020" w14:textId="77777777" w:rsidR="00F17FA0" w:rsidRPr="00C6331F" w:rsidRDefault="00F17FA0" w:rsidP="005E6D6F">
      <w:pPr>
        <w:pStyle w:val="ListParagraph"/>
        <w:ind w:left="360"/>
        <w:rPr>
          <w:color w:val="FF0000"/>
        </w:rPr>
      </w:pPr>
      <w:r>
        <w:t>The resources reviewed were inconsistent in the use of terminology</w:t>
      </w:r>
      <w:r w:rsidR="00150EBB">
        <w:t xml:space="preserve"> </w:t>
      </w:r>
      <w:r w:rsidR="002B7885">
        <w:t>describing learning c</w:t>
      </w:r>
      <w:r w:rsidR="00150EBB">
        <w:t>ompetencies and learning objectives</w:t>
      </w:r>
      <w:r w:rsidR="002B7885">
        <w:t>. In many cases competencies and objectives</w:t>
      </w:r>
      <w:r w:rsidR="00150EBB">
        <w:t xml:space="preserve"> </w:t>
      </w:r>
      <w:r w:rsidR="00B4427C">
        <w:t>could</w:t>
      </w:r>
      <w:r w:rsidR="00150EBB">
        <w:t xml:space="preserve"> not </w:t>
      </w:r>
      <w:r w:rsidR="00B4427C">
        <w:t xml:space="preserve">be </w:t>
      </w:r>
      <w:r w:rsidR="00150EBB">
        <w:t>located or did not exist</w:t>
      </w:r>
      <w:r>
        <w:t xml:space="preserve">.  For purposes of the inventory, a best effort was made to record data in </w:t>
      </w:r>
      <w:r w:rsidRPr="00C6331F">
        <w:t xml:space="preserve">accordance with the following hierarchy: </w:t>
      </w:r>
      <w:r w:rsidR="00C6331F" w:rsidRPr="00C6331F">
        <w:t xml:space="preserve"> </w:t>
      </w:r>
    </w:p>
    <w:p w14:paraId="1D132DD4" w14:textId="77777777" w:rsidR="00F17FA0" w:rsidRPr="00150EBB" w:rsidRDefault="00F17FA0" w:rsidP="00F17FA0">
      <w:pPr>
        <w:pStyle w:val="ListParagraph"/>
        <w:numPr>
          <w:ilvl w:val="1"/>
          <w:numId w:val="23"/>
        </w:numPr>
      </w:pPr>
      <w:r w:rsidRPr="00150EBB">
        <w:t>Learning Competencies or Outcomes</w:t>
      </w:r>
      <w:r w:rsidR="00041C96" w:rsidRPr="00150EBB">
        <w:t xml:space="preserve"> - </w:t>
      </w:r>
      <w:r w:rsidR="005E6D6F" w:rsidRPr="00150EBB">
        <w:t xml:space="preserve">statements that suggest </w:t>
      </w:r>
      <w:r w:rsidR="003D523C">
        <w:t>an</w:t>
      </w:r>
      <w:r w:rsidR="005E6D6F" w:rsidRPr="00150EBB">
        <w:t xml:space="preserve"> </w:t>
      </w:r>
      <w:r w:rsidR="00041C96" w:rsidRPr="00150EBB">
        <w:t>overarching</w:t>
      </w:r>
      <w:r w:rsidR="005E6D6F" w:rsidRPr="00150EBB">
        <w:t xml:space="preserve"> learning outcome </w:t>
      </w:r>
      <w:r w:rsidR="00041C96" w:rsidRPr="00150EBB">
        <w:t xml:space="preserve">or </w:t>
      </w:r>
      <w:r w:rsidR="005E6D6F" w:rsidRPr="00150EBB">
        <w:t>objective</w:t>
      </w:r>
      <w:r w:rsidR="00041C96" w:rsidRPr="00150EBB">
        <w:t xml:space="preserve"> </w:t>
      </w:r>
    </w:p>
    <w:p w14:paraId="03D1EC52" w14:textId="77777777" w:rsidR="00F17FA0" w:rsidRPr="00150EBB" w:rsidRDefault="00F17FA0" w:rsidP="00F17FA0">
      <w:pPr>
        <w:pStyle w:val="ListParagraph"/>
        <w:numPr>
          <w:ilvl w:val="1"/>
          <w:numId w:val="23"/>
        </w:numPr>
      </w:pPr>
      <w:r w:rsidRPr="00150EBB">
        <w:t>Learning Objectives</w:t>
      </w:r>
      <w:r w:rsidR="005E6D6F" w:rsidRPr="00150EBB">
        <w:t xml:space="preserve"> </w:t>
      </w:r>
      <w:r w:rsidR="00041C96" w:rsidRPr="00150EBB">
        <w:t xml:space="preserve">- </w:t>
      </w:r>
      <w:r w:rsidR="005E6D6F" w:rsidRPr="00150EBB">
        <w:t>statements that articulate a learning outcome for a particular activity</w:t>
      </w:r>
      <w:r w:rsidR="00041C96" w:rsidRPr="00150EBB">
        <w:t xml:space="preserve"> (a subset of a competency)</w:t>
      </w:r>
    </w:p>
    <w:p w14:paraId="2763B226" w14:textId="77777777" w:rsidR="00F17FA0" w:rsidRPr="00150EBB" w:rsidRDefault="00F17FA0" w:rsidP="00F756D2">
      <w:pPr>
        <w:pStyle w:val="ListParagraph"/>
        <w:numPr>
          <w:ilvl w:val="1"/>
          <w:numId w:val="23"/>
        </w:numPr>
      </w:pPr>
      <w:r w:rsidRPr="00150EBB">
        <w:t>Topics</w:t>
      </w:r>
      <w:r w:rsidR="00041C96" w:rsidRPr="00150EBB">
        <w:t xml:space="preserve"> - </w:t>
      </w:r>
      <w:r w:rsidR="005E6D6F" w:rsidRPr="00150EBB">
        <w:t>statements that identify the learning topic/theme to be addressed</w:t>
      </w:r>
      <w:r w:rsidR="00041C96" w:rsidRPr="00150EBB">
        <w:t xml:space="preserve"> (a subset of a learning objective)</w:t>
      </w:r>
    </w:p>
    <w:p w14:paraId="36B623A9" w14:textId="77777777" w:rsidR="00C56AAA" w:rsidRDefault="00C56AAA">
      <w:pPr>
        <w:rPr>
          <w:rFonts w:asciiTheme="majorHAnsi" w:eastAsiaTheme="majorEastAsia" w:hAnsiTheme="majorHAnsi" w:cstheme="majorBidi"/>
          <w:b/>
          <w:color w:val="365F91" w:themeColor="accent1" w:themeShade="BF"/>
          <w:sz w:val="26"/>
          <w:szCs w:val="26"/>
        </w:rPr>
      </w:pPr>
      <w:r>
        <w:br w:type="page"/>
      </w:r>
    </w:p>
    <w:p w14:paraId="0482EBA8" w14:textId="77777777" w:rsidR="004A02E0" w:rsidRDefault="00CC0613" w:rsidP="004A02E0">
      <w:pPr>
        <w:pStyle w:val="Heading2"/>
      </w:pPr>
      <w:bookmarkStart w:id="32" w:name="_Toc299089930"/>
      <w:r>
        <w:lastRenderedPageBreak/>
        <w:t>Findings</w:t>
      </w:r>
      <w:bookmarkEnd w:id="32"/>
    </w:p>
    <w:p w14:paraId="2D9736AB" w14:textId="77777777" w:rsidR="00DC4423" w:rsidRPr="00DC4423" w:rsidRDefault="00DC4423" w:rsidP="00DC4423">
      <w:r>
        <w:t xml:space="preserve">The research conducted </w:t>
      </w:r>
      <w:r w:rsidR="00111CA9">
        <w:t xml:space="preserve">during this project </w:t>
      </w:r>
      <w:r>
        <w:t xml:space="preserve">revealed a number of findings and observations.  These have been grouped into themes or topics </w:t>
      </w:r>
      <w:r w:rsidR="00111CA9">
        <w:t xml:space="preserve">and </w:t>
      </w:r>
      <w:r>
        <w:t xml:space="preserve">are discussed in the sections that follow.  </w:t>
      </w:r>
    </w:p>
    <w:p w14:paraId="1D18FF29" w14:textId="77777777" w:rsidR="008658C2" w:rsidRDefault="008E645B" w:rsidP="00334694">
      <w:pPr>
        <w:pStyle w:val="Heading3"/>
      </w:pPr>
      <w:bookmarkStart w:id="33" w:name="_Toc299089931"/>
      <w:r>
        <w:t>C</w:t>
      </w:r>
      <w:r w:rsidR="008658C2" w:rsidRPr="005216CB">
        <w:t xml:space="preserve">ompetency-based </w:t>
      </w:r>
      <w:r w:rsidR="001B2069">
        <w:t>r</w:t>
      </w:r>
      <w:r w:rsidR="008658C2" w:rsidRPr="005216CB">
        <w:t>esources</w:t>
      </w:r>
      <w:bookmarkEnd w:id="33"/>
    </w:p>
    <w:p w14:paraId="630194D8" w14:textId="77777777" w:rsidR="00DC4423" w:rsidRDefault="00DC4423" w:rsidP="00DC4423">
      <w:r>
        <w:t>A m</w:t>
      </w:r>
      <w:r w:rsidRPr="00DC4423">
        <w:t xml:space="preserve">ajority of the </w:t>
      </w:r>
      <w:r w:rsidR="00111CA9">
        <w:t xml:space="preserve">curricula reviewed did </w:t>
      </w:r>
      <w:r w:rsidRPr="00DC4423">
        <w:t xml:space="preserve">not have </w:t>
      </w:r>
      <w:r w:rsidR="00111CA9">
        <w:t xml:space="preserve">documented </w:t>
      </w:r>
      <w:r w:rsidRPr="00DC4423">
        <w:t xml:space="preserve">learning competencies/outcomes </w:t>
      </w:r>
      <w:r w:rsidR="00111CA9">
        <w:t xml:space="preserve">and/or evidence of the measurement </w:t>
      </w:r>
      <w:r w:rsidRPr="00DC4423">
        <w:t xml:space="preserve">or evaluation of the learning competencies </w:t>
      </w:r>
      <w:r w:rsidR="00111CA9">
        <w:t>was not available</w:t>
      </w:r>
      <w:r w:rsidRPr="00DC4423">
        <w:t xml:space="preserve">. A relatively small number of resources </w:t>
      </w:r>
      <w:r w:rsidR="002B5618">
        <w:t>we</w:t>
      </w:r>
      <w:r w:rsidRPr="00DC4423">
        <w:t xml:space="preserve">re found to be competency-based.   </w:t>
      </w:r>
      <w:r w:rsidR="00576F78">
        <w:t xml:space="preserve">See also </w:t>
      </w:r>
      <w:r w:rsidR="00111CA9">
        <w:t xml:space="preserve">the </w:t>
      </w:r>
      <w:r w:rsidR="00576F78">
        <w:t xml:space="preserve">discussion under </w:t>
      </w:r>
      <w:r w:rsidR="00576F78" w:rsidRPr="00111CA9">
        <w:rPr>
          <w:i/>
        </w:rPr>
        <w:t>Research Limitations</w:t>
      </w:r>
      <w:r w:rsidR="00576F78">
        <w:t xml:space="preserve"> above. </w:t>
      </w:r>
    </w:p>
    <w:p w14:paraId="4EB81136" w14:textId="77777777" w:rsidR="005216CB" w:rsidRDefault="005216CB" w:rsidP="00334694">
      <w:pPr>
        <w:pStyle w:val="Heading3"/>
      </w:pPr>
      <w:bookmarkStart w:id="34" w:name="_Toc299089932"/>
      <w:r w:rsidRPr="005216CB">
        <w:t xml:space="preserve">Lack of </w:t>
      </w:r>
      <w:r w:rsidR="001B2069">
        <w:t>s</w:t>
      </w:r>
      <w:r w:rsidRPr="005216CB">
        <w:t xml:space="preserve">tandardized </w:t>
      </w:r>
      <w:r w:rsidR="001B2069">
        <w:t>c</w:t>
      </w:r>
      <w:r w:rsidRPr="005216CB">
        <w:t xml:space="preserve">ompetencies and </w:t>
      </w:r>
      <w:r w:rsidR="00C701A7">
        <w:t>varied</w:t>
      </w:r>
      <w:r w:rsidR="001B2069">
        <w:t xml:space="preserve"> educational n</w:t>
      </w:r>
      <w:r w:rsidRPr="005216CB">
        <w:t>eeds</w:t>
      </w:r>
      <w:bookmarkEnd w:id="34"/>
    </w:p>
    <w:p w14:paraId="0679304B" w14:textId="77777777" w:rsidR="0036541F" w:rsidRDefault="0036541F" w:rsidP="0036541F">
      <w:pPr>
        <w:pStyle w:val="Heading4"/>
      </w:pPr>
      <w:bookmarkStart w:id="35" w:name="_Toc299089933"/>
      <w:r>
        <w:t>Learner specific resources</w:t>
      </w:r>
      <w:bookmarkEnd w:id="35"/>
    </w:p>
    <w:p w14:paraId="723E6165" w14:textId="77777777" w:rsidR="008E645B" w:rsidRDefault="00650428" w:rsidP="00650428">
      <w:r>
        <w:t xml:space="preserve">Many dedicated professionals in the field of education or clinical work on elder abuse have developed their own resources for specific audiences. Their resources </w:t>
      </w:r>
      <w:r w:rsidR="00A25099">
        <w:t xml:space="preserve">often </w:t>
      </w:r>
      <w:r>
        <w:t xml:space="preserve">rely on literature reviews and existing </w:t>
      </w:r>
      <w:r w:rsidR="00A25099">
        <w:t xml:space="preserve">publicly available </w:t>
      </w:r>
      <w:r>
        <w:t xml:space="preserve">resources.   While there is </w:t>
      </w:r>
      <w:r w:rsidR="008E645B">
        <w:t>often</w:t>
      </w:r>
      <w:r>
        <w:t xml:space="preserve"> overlap on general content</w:t>
      </w:r>
      <w:r w:rsidR="008E645B">
        <w:t xml:space="preserve"> (see discussion below),</w:t>
      </w:r>
      <w:r>
        <w:t xml:space="preserve"> the </w:t>
      </w:r>
      <w:r w:rsidR="00623261">
        <w:t xml:space="preserve">educational </w:t>
      </w:r>
      <w:r>
        <w:t xml:space="preserve">focus often </w:t>
      </w:r>
      <w:r w:rsidR="001D0B67">
        <w:t xml:space="preserve">depends </w:t>
      </w:r>
      <w:r>
        <w:t>on the target audience</w:t>
      </w:r>
      <w:r w:rsidR="00576F78">
        <w:t xml:space="preserve"> and available time</w:t>
      </w:r>
      <w:r w:rsidR="00A25099">
        <w:t xml:space="preserve">. </w:t>
      </w:r>
    </w:p>
    <w:p w14:paraId="5E2B49B7" w14:textId="77777777" w:rsidR="00650428" w:rsidRDefault="00576F78" w:rsidP="00650428">
      <w:r>
        <w:t xml:space="preserve">Where articulated, </w:t>
      </w:r>
      <w:proofErr w:type="gramStart"/>
      <w:r>
        <w:t>t</w:t>
      </w:r>
      <w:r w:rsidR="00A25099">
        <w:t xml:space="preserve">he stated </w:t>
      </w:r>
      <w:r w:rsidR="00650428">
        <w:t>learning outcomes or objectives</w:t>
      </w:r>
      <w:r w:rsidR="00A25099">
        <w:t xml:space="preserve"> </w:t>
      </w:r>
      <w:r w:rsidR="001D0B67">
        <w:t>are driven by</w:t>
      </w:r>
      <w:r w:rsidR="00650428">
        <w:t xml:space="preserve"> </w:t>
      </w:r>
      <w:r w:rsidR="001D0B67">
        <w:t>participant</w:t>
      </w:r>
      <w:r w:rsidR="00A25099">
        <w:t xml:space="preserve"> learning needs</w:t>
      </w:r>
      <w:proofErr w:type="gramEnd"/>
      <w:r w:rsidR="00A25099">
        <w:t>. These needs are informed by the learner’s</w:t>
      </w:r>
      <w:r w:rsidR="00650428">
        <w:t xml:space="preserve"> </w:t>
      </w:r>
      <w:r w:rsidR="00A25099">
        <w:t xml:space="preserve">occupation, </w:t>
      </w:r>
      <w:r w:rsidR="00650428">
        <w:t>responsibilit</w:t>
      </w:r>
      <w:r w:rsidR="00A25099">
        <w:t>ies</w:t>
      </w:r>
      <w:r w:rsidR="00650428">
        <w:t xml:space="preserve"> and/or the time allocated to the topic</w:t>
      </w:r>
      <w:r w:rsidR="00A25099">
        <w:t xml:space="preserve"> in a particular curriculum</w:t>
      </w:r>
      <w:r w:rsidR="00650428">
        <w:t>.</w:t>
      </w:r>
      <w:r w:rsidR="00900C37" w:rsidRPr="00900C37">
        <w:t xml:space="preserve"> </w:t>
      </w:r>
      <w:r w:rsidR="00900C37">
        <w:t>For example, t</w:t>
      </w:r>
      <w:r w:rsidR="00900C37" w:rsidRPr="00900C37">
        <w:t xml:space="preserve">he knowledge required of a social worker in a designated agency in BC tasked with ensuring appropriate assessments and interventions is vastly different from a social worker working in a community centre; the expectations of a residential care aide in terms of knowledge and competencies will vary significantly from the expectations of a practical nurse or a physician; and the learning needs of professionals working in the financial and legal sectors are different again.   </w:t>
      </w:r>
    </w:p>
    <w:p w14:paraId="3DB7CC38" w14:textId="77777777" w:rsidR="0036541F" w:rsidRDefault="0036541F" w:rsidP="0036541F">
      <w:pPr>
        <w:pStyle w:val="Heading4"/>
      </w:pPr>
      <w:bookmarkStart w:id="36" w:name="_Toc299089934"/>
      <w:r>
        <w:t xml:space="preserve">Learner </w:t>
      </w:r>
      <w:r w:rsidR="00F21340">
        <w:t>roles and responsibilities vary</w:t>
      </w:r>
      <w:bookmarkEnd w:id="36"/>
    </w:p>
    <w:p w14:paraId="4F2258E9" w14:textId="77777777" w:rsidR="00650428" w:rsidRDefault="00650428" w:rsidP="00650428">
      <w:r>
        <w:t xml:space="preserve">While individuals in many occupations need to be able to recognize, identify, and act on abuse and neglect, </w:t>
      </w:r>
      <w:r w:rsidR="00900C37">
        <w:t xml:space="preserve">their </w:t>
      </w:r>
      <w:r>
        <w:t xml:space="preserve">responsibilities vary significantly depending on roles and professional affiliation.  Some of the higher quality </w:t>
      </w:r>
      <w:r w:rsidR="00900C37">
        <w:t xml:space="preserve">and more comprehensive curriculums </w:t>
      </w:r>
      <w:r>
        <w:t>are customized resources</w:t>
      </w:r>
      <w:r w:rsidR="00623261">
        <w:t xml:space="preserve"> for those with clear </w:t>
      </w:r>
      <w:r w:rsidR="00C6331F">
        <w:t xml:space="preserve">organizational </w:t>
      </w:r>
      <w:r w:rsidR="00623261">
        <w:t xml:space="preserve">responsibilities </w:t>
      </w:r>
      <w:r w:rsidR="00623261" w:rsidRPr="002C103B">
        <w:t>to report</w:t>
      </w:r>
      <w:r w:rsidR="00A9302E" w:rsidRPr="002C103B">
        <w:t xml:space="preserve"> </w:t>
      </w:r>
      <w:r w:rsidR="00042523">
        <w:t xml:space="preserve">or to investigate </w:t>
      </w:r>
      <w:r w:rsidR="00A9302E" w:rsidRPr="002C103B">
        <w:t>concerns of abuse</w:t>
      </w:r>
      <w:r w:rsidR="00A9302E">
        <w:t xml:space="preserve"> or neglect</w:t>
      </w:r>
      <w:r w:rsidR="00623261">
        <w:t>. As a result, these resources</w:t>
      </w:r>
      <w:r w:rsidR="00900C37">
        <w:t xml:space="preserve"> </w:t>
      </w:r>
      <w:r>
        <w:t xml:space="preserve">may not be appropriate for broader audiences. This poses a challenge for the development of </w:t>
      </w:r>
      <w:r w:rsidR="00900C37">
        <w:t xml:space="preserve">an open online </w:t>
      </w:r>
      <w:r>
        <w:t>curricular resource</w:t>
      </w:r>
      <w:r w:rsidR="00900C37">
        <w:t xml:space="preserve">.  </w:t>
      </w:r>
      <w:r>
        <w:t xml:space="preserve">In spite of these differences, there are elements of elder abuse </w:t>
      </w:r>
      <w:proofErr w:type="gramStart"/>
      <w:r>
        <w:t>education which cross boundaries</w:t>
      </w:r>
      <w:proofErr w:type="gramEnd"/>
      <w:r>
        <w:t xml:space="preserve"> and this report has attempted to identify th</w:t>
      </w:r>
      <w:r w:rsidR="00983D4E">
        <w:t>ese topics and themes</w:t>
      </w:r>
      <w:r>
        <w:t xml:space="preserve">. See </w:t>
      </w:r>
      <w:r w:rsidR="008E645B">
        <w:rPr>
          <w:i/>
        </w:rPr>
        <w:t xml:space="preserve">general content </w:t>
      </w:r>
      <w:r w:rsidR="008E645B">
        <w:t>and</w:t>
      </w:r>
      <w:r w:rsidR="008E645B">
        <w:rPr>
          <w:i/>
        </w:rPr>
        <w:t xml:space="preserve"> content themes</w:t>
      </w:r>
      <w:r w:rsidR="008E645B">
        <w:t xml:space="preserve"> below.  </w:t>
      </w:r>
    </w:p>
    <w:p w14:paraId="73B9B0F1" w14:textId="77777777" w:rsidR="0036541F" w:rsidRDefault="0036541F" w:rsidP="0036541F">
      <w:pPr>
        <w:pStyle w:val="Heading4"/>
      </w:pPr>
      <w:bookmarkStart w:id="37" w:name="_Toc299089935"/>
      <w:r>
        <w:t>Professional and occupational requirements</w:t>
      </w:r>
      <w:bookmarkEnd w:id="37"/>
    </w:p>
    <w:p w14:paraId="35C606A3" w14:textId="77777777" w:rsidR="00650428" w:rsidRDefault="0037297B" w:rsidP="00650428">
      <w:r>
        <w:t>With some exceptions t</w:t>
      </w:r>
      <w:r w:rsidR="00650428">
        <w:t xml:space="preserve">he competencies or standards of practice for each profession are not always well defined or monitored.  This has implications </w:t>
      </w:r>
      <w:r>
        <w:t>for</w:t>
      </w:r>
      <w:r w:rsidR="00650428">
        <w:t xml:space="preserve"> both the comprehensiveness and generalizability of content for each profession as well as the format</w:t>
      </w:r>
      <w:r>
        <w:t xml:space="preserve"> and </w:t>
      </w:r>
      <w:r w:rsidR="00650428">
        <w:t xml:space="preserve">structure of </w:t>
      </w:r>
      <w:r w:rsidR="003D2276">
        <w:t xml:space="preserve">the </w:t>
      </w:r>
      <w:r w:rsidR="00650428">
        <w:t>delivery</w:t>
      </w:r>
      <w:r w:rsidR="003D2276">
        <w:t xml:space="preserve"> of the learning</w:t>
      </w:r>
      <w:r w:rsidR="00900C37">
        <w:t xml:space="preserve">. </w:t>
      </w:r>
    </w:p>
    <w:p w14:paraId="08F96313" w14:textId="77777777" w:rsidR="004C61A0" w:rsidRDefault="004C61A0" w:rsidP="004C61A0">
      <w:pPr>
        <w:pStyle w:val="Heading4"/>
      </w:pPr>
      <w:bookmarkStart w:id="38" w:name="_Toc299089936"/>
      <w:r>
        <w:lastRenderedPageBreak/>
        <w:t>Post entry</w:t>
      </w:r>
      <w:r w:rsidR="00F21340">
        <w:t xml:space="preserve"> </w:t>
      </w:r>
      <w:r>
        <w:t>to</w:t>
      </w:r>
      <w:r w:rsidR="00F21340">
        <w:t xml:space="preserve"> </w:t>
      </w:r>
      <w:r>
        <w:t>practice curricular resources</w:t>
      </w:r>
      <w:bookmarkEnd w:id="38"/>
    </w:p>
    <w:p w14:paraId="625A8ACB" w14:textId="77777777" w:rsidR="00970E04" w:rsidRDefault="00650428" w:rsidP="00650428">
      <w:r>
        <w:t xml:space="preserve">There appears to be </w:t>
      </w:r>
      <w:r w:rsidR="002B13EA">
        <w:t xml:space="preserve">a </w:t>
      </w:r>
      <w:r>
        <w:t xml:space="preserve">limited </w:t>
      </w:r>
      <w:r w:rsidR="002B13EA">
        <w:t>number of curricular resources</w:t>
      </w:r>
      <w:r>
        <w:t xml:space="preserve"> designed for </w:t>
      </w:r>
      <w:r w:rsidR="001E7FAA">
        <w:t xml:space="preserve">formal </w:t>
      </w:r>
      <w:r>
        <w:t xml:space="preserve">post </w:t>
      </w:r>
      <w:r w:rsidR="003D2276">
        <w:t>entry</w:t>
      </w:r>
      <w:r w:rsidR="00F21340">
        <w:t xml:space="preserve"> to </w:t>
      </w:r>
      <w:r w:rsidR="003D2276">
        <w:t xml:space="preserve">practice </w:t>
      </w:r>
      <w:r>
        <w:t xml:space="preserve">training </w:t>
      </w:r>
      <w:r w:rsidR="003D2276">
        <w:t xml:space="preserve">and </w:t>
      </w:r>
      <w:r>
        <w:t xml:space="preserve">education.  </w:t>
      </w:r>
      <w:r w:rsidR="003D2276">
        <w:t>W</w:t>
      </w:r>
      <w:r>
        <w:t>hile many occupations and professions have annual professional development or continuing education requirements, no required education in this field</w:t>
      </w:r>
      <w:r w:rsidR="002B13EA">
        <w:t xml:space="preserve"> was identified</w:t>
      </w:r>
      <w:r w:rsidR="00D16E94">
        <w:t xml:space="preserve"> </w:t>
      </w:r>
      <w:r w:rsidR="003D2276">
        <w:t xml:space="preserve">and the educational events </w:t>
      </w:r>
      <w:r w:rsidR="00D16E94">
        <w:t>documented</w:t>
      </w:r>
      <w:r w:rsidR="002B13EA">
        <w:t xml:space="preserve"> tend to be a</w:t>
      </w:r>
      <w:r w:rsidR="003D2276">
        <w:t>d hoc</w:t>
      </w:r>
      <w:r w:rsidR="002B13EA">
        <w:t xml:space="preserve">. Programs offered </w:t>
      </w:r>
      <w:r w:rsidR="00D76C29">
        <w:t xml:space="preserve">in </w:t>
      </w:r>
      <w:r w:rsidR="002B13EA">
        <w:t xml:space="preserve">this environment also tend to not have learner </w:t>
      </w:r>
      <w:r w:rsidR="00B1148A">
        <w:t>assessments</w:t>
      </w:r>
      <w:r w:rsidR="002B13EA">
        <w:t xml:space="preserve">.  Evaluation data that </w:t>
      </w:r>
      <w:r w:rsidR="00970E04">
        <w:t>may</w:t>
      </w:r>
      <w:r w:rsidR="002B13EA">
        <w:t xml:space="preserve"> exist </w:t>
      </w:r>
      <w:r w:rsidR="00970E04">
        <w:t xml:space="preserve">to document participant feedback </w:t>
      </w:r>
      <w:r w:rsidR="00D76C29">
        <w:t xml:space="preserve">and learning effectiveness </w:t>
      </w:r>
      <w:r w:rsidR="002B13EA">
        <w:t xml:space="preserve">was not available. </w:t>
      </w:r>
    </w:p>
    <w:p w14:paraId="468B851B" w14:textId="77777777" w:rsidR="003D2276" w:rsidRPr="00B1148A" w:rsidRDefault="003D2276" w:rsidP="00650428">
      <w:r>
        <w:t xml:space="preserve">What these </w:t>
      </w:r>
      <w:r w:rsidR="00970E04">
        <w:t xml:space="preserve">learning </w:t>
      </w:r>
      <w:r>
        <w:t>events do illustrate, particularly in the financial and legal sectors, is that there is a demand for knowledge</w:t>
      </w:r>
      <w:r w:rsidR="00970E04">
        <w:t xml:space="preserve"> and information</w:t>
      </w:r>
      <w:r>
        <w:t>.</w:t>
      </w:r>
      <w:r w:rsidR="00900C37">
        <w:t xml:space="preserve"> They also suggest that education in some sectors may not be appropriate or necessary for entry-to-practice curricul</w:t>
      </w:r>
      <w:r w:rsidR="001E7FAA">
        <w:t>a</w:t>
      </w:r>
      <w:r w:rsidR="00900C37">
        <w:t xml:space="preserve">.   </w:t>
      </w:r>
      <w:r w:rsidR="00970E04">
        <w:t>However, it may be appropriate to develop and deliver more specific training</w:t>
      </w:r>
      <w:r w:rsidR="001E7FAA">
        <w:t xml:space="preserve"> post entry to practice</w:t>
      </w:r>
      <w:r w:rsidR="00970E04">
        <w:t xml:space="preserve">. </w:t>
      </w:r>
      <w:r w:rsidR="001E7FAA">
        <w:t xml:space="preserve"> </w:t>
      </w:r>
      <w:r w:rsidR="00633E69">
        <w:t xml:space="preserve">A </w:t>
      </w:r>
      <w:r w:rsidR="00900C37">
        <w:t xml:space="preserve">review of </w:t>
      </w:r>
      <w:r w:rsidR="00900C37" w:rsidRPr="00B1148A">
        <w:t>professional development</w:t>
      </w:r>
      <w:r w:rsidR="00633E69" w:rsidRPr="00B1148A">
        <w:t xml:space="preserve"> and </w:t>
      </w:r>
      <w:r w:rsidR="00900C37" w:rsidRPr="00B1148A">
        <w:t>continuing education offerings offer</w:t>
      </w:r>
      <w:r w:rsidR="00042523">
        <w:t>ed</w:t>
      </w:r>
      <w:r w:rsidR="00900C37" w:rsidRPr="00B1148A">
        <w:t xml:space="preserve"> some insights into the potential needs. </w:t>
      </w:r>
      <w:r w:rsidR="00042523">
        <w:t xml:space="preserve"> See categories PA and L on the master inventory (Appendix A). </w:t>
      </w:r>
    </w:p>
    <w:p w14:paraId="717E4435" w14:textId="77777777" w:rsidR="004005D7" w:rsidRDefault="004005D7" w:rsidP="004005D7">
      <w:pPr>
        <w:pStyle w:val="Heading4"/>
      </w:pPr>
      <w:bookmarkStart w:id="39" w:name="_Toc299089937"/>
      <w:r>
        <w:t>Recertification and mandatory professional development</w:t>
      </w:r>
      <w:bookmarkEnd w:id="39"/>
    </w:p>
    <w:p w14:paraId="140B9892" w14:textId="77777777" w:rsidR="00650428" w:rsidRDefault="004005D7" w:rsidP="00650428">
      <w:r>
        <w:t>T</w:t>
      </w:r>
      <w:r w:rsidR="003D2276">
        <w:t xml:space="preserve">he research was unable to identify any </w:t>
      </w:r>
      <w:r w:rsidR="00650428">
        <w:t xml:space="preserve">annual re-certification </w:t>
      </w:r>
      <w:r w:rsidR="003D2276">
        <w:t>requirements</w:t>
      </w:r>
      <w:r>
        <w:t xml:space="preserve">. In addition, </w:t>
      </w:r>
      <w:r w:rsidR="003D2276">
        <w:t>no mandatory</w:t>
      </w:r>
      <w:r w:rsidR="00650428">
        <w:t xml:space="preserve"> professional development modules/courses </w:t>
      </w:r>
      <w:r w:rsidR="003D2276">
        <w:t xml:space="preserve">were identified that would assist to maintain competencies. </w:t>
      </w:r>
    </w:p>
    <w:p w14:paraId="1BE8E17F" w14:textId="77777777" w:rsidR="002E315C" w:rsidRDefault="002E315C" w:rsidP="002E315C">
      <w:pPr>
        <w:pStyle w:val="Heading3"/>
      </w:pPr>
      <w:bookmarkStart w:id="40" w:name="_Toc299089938"/>
      <w:r>
        <w:t>Range and quality of d</w:t>
      </w:r>
      <w:r w:rsidR="00991C96">
        <w:t xml:space="preserve">elivery </w:t>
      </w:r>
      <w:r>
        <w:t>m</w:t>
      </w:r>
      <w:r w:rsidR="00991C96">
        <w:t>ethods</w:t>
      </w:r>
      <w:bookmarkEnd w:id="40"/>
    </w:p>
    <w:p w14:paraId="501F916A" w14:textId="77777777" w:rsidR="003C6C83" w:rsidRDefault="003C6C83" w:rsidP="003C6C83">
      <w:r>
        <w:t xml:space="preserve">Delivery methods ranged dramatically depending on the sector, </w:t>
      </w:r>
      <w:r w:rsidR="00967399">
        <w:t xml:space="preserve">audience, </w:t>
      </w:r>
      <w:r>
        <w:t>duration</w:t>
      </w:r>
      <w:r w:rsidR="00967399">
        <w:t>, i</w:t>
      </w:r>
      <w:r>
        <w:t>nstructors</w:t>
      </w:r>
      <w:r w:rsidR="00967399">
        <w:t xml:space="preserve"> and funding available for curriculum development</w:t>
      </w:r>
      <w:r w:rsidR="00655BE6">
        <w:t xml:space="preserve"> and delivery.  Delivery methods include</w:t>
      </w:r>
      <w:r>
        <w:t xml:space="preserve">: </w:t>
      </w:r>
    </w:p>
    <w:p w14:paraId="661A65E6" w14:textId="77777777" w:rsidR="003C6C83" w:rsidRDefault="003C6C83" w:rsidP="009B0492">
      <w:pPr>
        <w:pStyle w:val="ListParagraph"/>
        <w:numPr>
          <w:ilvl w:val="0"/>
          <w:numId w:val="13"/>
        </w:numPr>
      </w:pPr>
      <w:proofErr w:type="gramStart"/>
      <w:r>
        <w:t>in</w:t>
      </w:r>
      <w:proofErr w:type="gramEnd"/>
      <w:r>
        <w:t xml:space="preserve"> class discussions and presentations, often (but not always) supported by a PowerPoint presentation</w:t>
      </w:r>
    </w:p>
    <w:p w14:paraId="1DC412F5" w14:textId="77777777" w:rsidR="003C6C83" w:rsidRDefault="003C6C83" w:rsidP="009B0492">
      <w:pPr>
        <w:pStyle w:val="ListParagraph"/>
        <w:numPr>
          <w:ilvl w:val="0"/>
          <w:numId w:val="13"/>
        </w:numPr>
      </w:pPr>
      <w:proofErr w:type="gramStart"/>
      <w:r>
        <w:t>video</w:t>
      </w:r>
      <w:proofErr w:type="gramEnd"/>
      <w:r>
        <w:t xml:space="preserve"> vignettes with video or paper based guidelines for in class debrief discussions</w:t>
      </w:r>
    </w:p>
    <w:p w14:paraId="0617F1C9" w14:textId="77777777" w:rsidR="003C6C83" w:rsidRDefault="003C6C83" w:rsidP="009B0492">
      <w:pPr>
        <w:pStyle w:val="ListParagraph"/>
        <w:numPr>
          <w:ilvl w:val="0"/>
          <w:numId w:val="13"/>
        </w:numPr>
      </w:pPr>
      <w:proofErr w:type="gramStart"/>
      <w:r>
        <w:t>video</w:t>
      </w:r>
      <w:proofErr w:type="gramEnd"/>
      <w:r>
        <w:t xml:space="preserve"> presentations </w:t>
      </w:r>
      <w:r w:rsidR="00655BE6">
        <w:t>on</w:t>
      </w:r>
      <w:r>
        <w:t xml:space="preserve"> you tube</w:t>
      </w:r>
    </w:p>
    <w:p w14:paraId="5FA36902" w14:textId="77777777" w:rsidR="003C6C83" w:rsidRDefault="003C6C83" w:rsidP="009B0492">
      <w:pPr>
        <w:pStyle w:val="ListParagraph"/>
        <w:numPr>
          <w:ilvl w:val="0"/>
          <w:numId w:val="13"/>
        </w:numPr>
      </w:pPr>
      <w:proofErr w:type="gramStart"/>
      <w:r>
        <w:t>video</w:t>
      </w:r>
      <w:proofErr w:type="gramEnd"/>
      <w:r>
        <w:t xml:space="preserve"> recordings of presentations and/or panel discussions</w:t>
      </w:r>
    </w:p>
    <w:p w14:paraId="1B006C63" w14:textId="77777777" w:rsidR="003C6C83" w:rsidRDefault="003C6C83" w:rsidP="009B0492">
      <w:pPr>
        <w:pStyle w:val="ListParagraph"/>
        <w:numPr>
          <w:ilvl w:val="0"/>
          <w:numId w:val="13"/>
        </w:numPr>
      </w:pPr>
      <w:proofErr w:type="gramStart"/>
      <w:r>
        <w:t>sophisticated</w:t>
      </w:r>
      <w:proofErr w:type="gramEnd"/>
      <w:r>
        <w:t xml:space="preserve"> online/distance educational programs incorporating videos, on line assessments and other student interaction opportunities</w:t>
      </w:r>
    </w:p>
    <w:p w14:paraId="7A4AD2B3" w14:textId="77777777" w:rsidR="003C6C83" w:rsidRDefault="003C6C83" w:rsidP="009B0492">
      <w:pPr>
        <w:pStyle w:val="ListParagraph"/>
        <w:numPr>
          <w:ilvl w:val="0"/>
          <w:numId w:val="13"/>
        </w:numPr>
      </w:pPr>
      <w:proofErr w:type="gramStart"/>
      <w:r w:rsidRPr="00967399">
        <w:t>references</w:t>
      </w:r>
      <w:proofErr w:type="gramEnd"/>
      <w:r w:rsidRPr="00967399">
        <w:t xml:space="preserve"> to written resources available electronically</w:t>
      </w:r>
    </w:p>
    <w:p w14:paraId="23821AD6" w14:textId="77777777" w:rsidR="00527341" w:rsidRPr="00967399" w:rsidRDefault="00527341" w:rsidP="00527341">
      <w:r>
        <w:t xml:space="preserve">Where video content was used, there was, once again, a significant range in quality. </w:t>
      </w:r>
    </w:p>
    <w:p w14:paraId="514C3651" w14:textId="77777777" w:rsidR="00D576C2" w:rsidRDefault="00D576C2" w:rsidP="00334694">
      <w:pPr>
        <w:pStyle w:val="Heading3"/>
      </w:pPr>
      <w:bookmarkStart w:id="41" w:name="_Toc299089939"/>
      <w:r w:rsidRPr="005216CB">
        <w:t xml:space="preserve">General </w:t>
      </w:r>
      <w:r w:rsidR="001B2069">
        <w:t>c</w:t>
      </w:r>
      <w:r w:rsidR="005216CB">
        <w:t xml:space="preserve">ontent </w:t>
      </w:r>
      <w:r w:rsidR="001B2069">
        <w:t xml:space="preserve">found in </w:t>
      </w:r>
      <w:r w:rsidR="003E0E75">
        <w:t>most</w:t>
      </w:r>
      <w:r w:rsidR="005216CB">
        <w:t xml:space="preserve"> </w:t>
      </w:r>
      <w:r w:rsidR="001B2069">
        <w:t>r</w:t>
      </w:r>
      <w:r w:rsidR="005216CB">
        <w:t>esources</w:t>
      </w:r>
      <w:bookmarkEnd w:id="41"/>
    </w:p>
    <w:p w14:paraId="73CCB291" w14:textId="77777777" w:rsidR="001B2069" w:rsidRDefault="001B2069" w:rsidP="001B2069">
      <w:pPr>
        <w:pStyle w:val="Heading4"/>
      </w:pPr>
      <w:bookmarkStart w:id="42" w:name="_Toc299089940"/>
      <w:r>
        <w:t>Topics</w:t>
      </w:r>
      <w:r w:rsidR="00835919">
        <w:t xml:space="preserve"> </w:t>
      </w:r>
      <w:r w:rsidR="00BF2FB0">
        <w:t>addressed</w:t>
      </w:r>
      <w:bookmarkEnd w:id="42"/>
    </w:p>
    <w:p w14:paraId="0EEB4928" w14:textId="77777777" w:rsidR="00CA25B7" w:rsidRDefault="00CA25B7" w:rsidP="00CA25B7">
      <w:r>
        <w:t>Although curricular resources varied in duration, objectives and depth of content, a number of recurring topics were noted</w:t>
      </w:r>
      <w:r w:rsidR="00BF2FB0">
        <w:t xml:space="preserve"> in many resources, particularly the higher quality ones</w:t>
      </w:r>
      <w:r w:rsidR="00F21340">
        <w:t xml:space="preserve"> and are identified in Figure 2.</w:t>
      </w:r>
    </w:p>
    <w:p w14:paraId="73624D55" w14:textId="77777777" w:rsidR="00C56AAA" w:rsidRDefault="00C56AAA">
      <w:pPr>
        <w:rPr>
          <w:b/>
          <w:i/>
          <w:iCs/>
          <w:color w:val="1F497D" w:themeColor="text2"/>
          <w:szCs w:val="18"/>
        </w:rPr>
      </w:pPr>
      <w:r>
        <w:rPr>
          <w:b/>
        </w:rPr>
        <w:br w:type="page"/>
      </w:r>
    </w:p>
    <w:p w14:paraId="1D3DB2DD" w14:textId="77777777" w:rsidR="00F21340" w:rsidRDefault="00F21340" w:rsidP="00F21340">
      <w:pPr>
        <w:pStyle w:val="Caption"/>
        <w:rPr>
          <w:b/>
          <w:sz w:val="22"/>
        </w:rPr>
      </w:pPr>
      <w:bookmarkStart w:id="43" w:name="_Toc299089985"/>
      <w:r w:rsidRPr="00F21340">
        <w:rPr>
          <w:b/>
          <w:sz w:val="22"/>
        </w:rPr>
        <w:lastRenderedPageBreak/>
        <w:t xml:space="preserve">Figure </w:t>
      </w:r>
      <w:r w:rsidR="008A796A" w:rsidRPr="00F21340">
        <w:rPr>
          <w:b/>
          <w:sz w:val="22"/>
        </w:rPr>
        <w:fldChar w:fldCharType="begin"/>
      </w:r>
      <w:r w:rsidRPr="00F21340">
        <w:rPr>
          <w:b/>
          <w:sz w:val="22"/>
        </w:rPr>
        <w:instrText xml:space="preserve"> SEQ Figure \* ARABIC </w:instrText>
      </w:r>
      <w:r w:rsidR="008A796A" w:rsidRPr="00F21340">
        <w:rPr>
          <w:b/>
          <w:sz w:val="22"/>
        </w:rPr>
        <w:fldChar w:fldCharType="separate"/>
      </w:r>
      <w:proofErr w:type="gramStart"/>
      <w:r w:rsidR="003835F5">
        <w:rPr>
          <w:b/>
          <w:noProof/>
          <w:sz w:val="22"/>
        </w:rPr>
        <w:t>2</w:t>
      </w:r>
      <w:r w:rsidR="008A796A" w:rsidRPr="00F21340">
        <w:rPr>
          <w:b/>
          <w:sz w:val="22"/>
        </w:rPr>
        <w:fldChar w:fldCharType="end"/>
      </w:r>
      <w:r w:rsidRPr="00F21340">
        <w:rPr>
          <w:b/>
          <w:sz w:val="22"/>
        </w:rPr>
        <w:t xml:space="preserve"> General Content Found</w:t>
      </w:r>
      <w:proofErr w:type="gramEnd"/>
      <w:r w:rsidRPr="00F21340">
        <w:rPr>
          <w:b/>
          <w:sz w:val="22"/>
        </w:rPr>
        <w:t xml:space="preserve"> Across Resources</w:t>
      </w:r>
      <w:bookmarkEnd w:id="43"/>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F21340" w:rsidRPr="007F0B5B" w14:paraId="178D3B11" w14:textId="77777777" w:rsidTr="00E92CA5">
        <w:tc>
          <w:tcPr>
            <w:tcW w:w="8647" w:type="dxa"/>
          </w:tcPr>
          <w:p w14:paraId="63037ADC" w14:textId="77777777" w:rsidR="00F21340" w:rsidRPr="00D0128E" w:rsidRDefault="00F21340" w:rsidP="00B06EE9">
            <w:pPr>
              <w:pStyle w:val="ListParagraph"/>
              <w:numPr>
                <w:ilvl w:val="0"/>
                <w:numId w:val="32"/>
              </w:numPr>
              <w:spacing w:before="40" w:after="40"/>
            </w:pPr>
            <w:r w:rsidRPr="00D0128E">
              <w:t>Prevalence/Statistics on elder abuse and neglect, percentage reporting, gender differences, etc. usually cited from Canadian or American studies</w:t>
            </w:r>
          </w:p>
        </w:tc>
      </w:tr>
      <w:tr w:rsidR="00F21340" w:rsidRPr="007F0B5B" w14:paraId="7C143BF9" w14:textId="77777777" w:rsidTr="00E92CA5">
        <w:tc>
          <w:tcPr>
            <w:tcW w:w="8647" w:type="dxa"/>
          </w:tcPr>
          <w:p w14:paraId="201FB94B" w14:textId="77777777" w:rsidR="00F21340" w:rsidRPr="00D0128E" w:rsidRDefault="00F21340" w:rsidP="00B06EE9">
            <w:pPr>
              <w:pStyle w:val="ListParagraph"/>
              <w:numPr>
                <w:ilvl w:val="0"/>
                <w:numId w:val="32"/>
              </w:numPr>
              <w:spacing w:before="40" w:after="40"/>
            </w:pPr>
            <w:r w:rsidRPr="00D0128E">
              <w:t xml:space="preserve">Definitions of abuse and neglect – cited from literature, World Health </w:t>
            </w:r>
            <w:proofErr w:type="gramStart"/>
            <w:r w:rsidRPr="00D0128E">
              <w:t>Organization(</w:t>
            </w:r>
            <w:proofErr w:type="gramEnd"/>
            <w:r w:rsidRPr="00D0128E">
              <w:t xml:space="preserve">WHO) or BC’s </w:t>
            </w:r>
            <w:r w:rsidRPr="00D0128E">
              <w:rPr>
                <w:i/>
              </w:rPr>
              <w:t>Adult Guardianship Act</w:t>
            </w:r>
          </w:p>
        </w:tc>
      </w:tr>
      <w:tr w:rsidR="00F21340" w:rsidRPr="007F0B5B" w14:paraId="533799BB" w14:textId="77777777" w:rsidTr="00E92CA5">
        <w:tc>
          <w:tcPr>
            <w:tcW w:w="8647" w:type="dxa"/>
          </w:tcPr>
          <w:p w14:paraId="2F4DB578" w14:textId="77777777" w:rsidR="00F21340" w:rsidRPr="00D0128E" w:rsidRDefault="00F21340" w:rsidP="00B06EE9">
            <w:pPr>
              <w:pStyle w:val="ListParagraph"/>
              <w:numPr>
                <w:ilvl w:val="0"/>
                <w:numId w:val="32"/>
              </w:numPr>
              <w:spacing w:before="40" w:after="40"/>
            </w:pPr>
            <w:r w:rsidRPr="00D0128E">
              <w:t xml:space="preserve">Types of abuse, neglect and self-neglect – physical, sexual, financial, emotional (psychological), spiritual, institutional </w:t>
            </w:r>
          </w:p>
        </w:tc>
      </w:tr>
      <w:tr w:rsidR="00F21340" w:rsidRPr="007F0B5B" w14:paraId="1274D038" w14:textId="77777777" w:rsidTr="00E92CA5">
        <w:tc>
          <w:tcPr>
            <w:tcW w:w="8647" w:type="dxa"/>
          </w:tcPr>
          <w:p w14:paraId="17116C4F" w14:textId="77777777" w:rsidR="00F21340" w:rsidRPr="00D0128E" w:rsidRDefault="00F21340" w:rsidP="00B06EE9">
            <w:pPr>
              <w:pStyle w:val="ListParagraph"/>
              <w:numPr>
                <w:ilvl w:val="0"/>
                <w:numId w:val="32"/>
              </w:numPr>
              <w:spacing w:before="40" w:after="40"/>
            </w:pPr>
            <w:r w:rsidRPr="00D0128E">
              <w:t xml:space="preserve">Signs for each type of abuse and neglect </w:t>
            </w:r>
          </w:p>
        </w:tc>
      </w:tr>
      <w:tr w:rsidR="00F21340" w:rsidRPr="007F0B5B" w14:paraId="7F41CC8D" w14:textId="77777777" w:rsidTr="00F21340">
        <w:trPr>
          <w:trHeight w:val="84"/>
        </w:trPr>
        <w:tc>
          <w:tcPr>
            <w:tcW w:w="8647" w:type="dxa"/>
          </w:tcPr>
          <w:p w14:paraId="2664ACB1" w14:textId="77777777" w:rsidR="00F21340" w:rsidRPr="00D0128E" w:rsidRDefault="00F21340" w:rsidP="00B06EE9">
            <w:pPr>
              <w:pStyle w:val="ListParagraph"/>
              <w:numPr>
                <w:ilvl w:val="0"/>
                <w:numId w:val="32"/>
              </w:numPr>
              <w:spacing w:before="40" w:after="40"/>
            </w:pPr>
            <w:r w:rsidRPr="00D0128E">
              <w:t xml:space="preserve">Risk Factors of elder abuse – isolation, physical dependency, financial dependency, etc.  </w:t>
            </w:r>
          </w:p>
        </w:tc>
      </w:tr>
      <w:tr w:rsidR="00F21340" w:rsidRPr="007F0B5B" w14:paraId="39B6F008" w14:textId="77777777" w:rsidTr="00E92CA5">
        <w:tc>
          <w:tcPr>
            <w:tcW w:w="8647" w:type="dxa"/>
          </w:tcPr>
          <w:p w14:paraId="1A513DA7" w14:textId="77777777" w:rsidR="00F21340" w:rsidRPr="00D0128E" w:rsidRDefault="00F21340" w:rsidP="00B06EE9">
            <w:pPr>
              <w:pStyle w:val="ListParagraph"/>
              <w:numPr>
                <w:ilvl w:val="0"/>
                <w:numId w:val="32"/>
              </w:numPr>
              <w:spacing w:before="40" w:after="40"/>
            </w:pPr>
            <w:r w:rsidRPr="00D0128E">
              <w:t>Profession-specific roles, responsibilities, and/or practice standards – response and follow-up to situations of abuse and neglect</w:t>
            </w:r>
          </w:p>
        </w:tc>
      </w:tr>
    </w:tbl>
    <w:p w14:paraId="3A233DDF" w14:textId="77777777" w:rsidR="00F21340" w:rsidRPr="00F21340" w:rsidRDefault="00F21340" w:rsidP="00F21340"/>
    <w:p w14:paraId="75095B1E" w14:textId="77777777" w:rsidR="00CA25B7" w:rsidRPr="00A9302E" w:rsidRDefault="00CA25B7" w:rsidP="00CA25B7">
      <w:pPr>
        <w:rPr>
          <w:color w:val="FF0000"/>
        </w:rPr>
      </w:pPr>
      <w:r w:rsidRPr="00EE4EAE">
        <w:t>This finding suggests that there may be an opportunity to develop a common baseline resource to ensure consistency of definitions and understanding.</w:t>
      </w:r>
      <w:r w:rsidR="003E0E75">
        <w:rPr>
          <w:color w:val="FF0000"/>
        </w:rPr>
        <w:t xml:space="preserve"> </w:t>
      </w:r>
      <w:r w:rsidR="00EE4EAE">
        <w:rPr>
          <w:color w:val="FF0000"/>
        </w:rPr>
        <w:t xml:space="preserve"> </w:t>
      </w:r>
    </w:p>
    <w:p w14:paraId="02F97634" w14:textId="77777777" w:rsidR="00835919" w:rsidRPr="00835919" w:rsidRDefault="00835919" w:rsidP="00835919">
      <w:pPr>
        <w:pStyle w:val="Heading4"/>
      </w:pPr>
      <w:bookmarkStart w:id="44" w:name="_Toc299089941"/>
      <w:r>
        <w:t>Topics not addressed</w:t>
      </w:r>
      <w:bookmarkEnd w:id="44"/>
    </w:p>
    <w:p w14:paraId="3738565F" w14:textId="77777777" w:rsidR="00DB5910" w:rsidRDefault="00413758" w:rsidP="00835919">
      <w:r>
        <w:t>I</w:t>
      </w:r>
      <w:r w:rsidR="00CA25B7">
        <w:t xml:space="preserve">t is widely acknowledged that financial abuse is one of the most common forms of abuse and </w:t>
      </w:r>
      <w:proofErr w:type="gramStart"/>
      <w:r w:rsidR="00CA25B7">
        <w:t xml:space="preserve">it is </w:t>
      </w:r>
      <w:r w:rsidR="00655BE6">
        <w:t xml:space="preserve">often </w:t>
      </w:r>
      <w:r w:rsidR="00CA25B7">
        <w:t>perpetuated by family and close friends</w:t>
      </w:r>
      <w:proofErr w:type="gramEnd"/>
      <w:r w:rsidR="00CA25B7">
        <w:t>.  In addition, where there is financial abuse, research suggests that other forms of abuse are occurring.</w:t>
      </w:r>
      <w:r w:rsidR="00EF46DF">
        <w:t xml:space="preserve"> </w:t>
      </w:r>
      <w:r w:rsidR="00655BE6">
        <w:t>F</w:t>
      </w:r>
      <w:r w:rsidR="00DB5910">
        <w:t xml:space="preserve">inancial abuse </w:t>
      </w:r>
      <w:r w:rsidR="00655BE6">
        <w:t xml:space="preserve">often </w:t>
      </w:r>
      <w:r w:rsidR="00DB5910">
        <w:t>aris</w:t>
      </w:r>
      <w:r w:rsidR="00655BE6">
        <w:t>es</w:t>
      </w:r>
      <w:r w:rsidR="00DB5910">
        <w:t xml:space="preserve"> from the misuse of a power of attorney or inappropriate joint accounts</w:t>
      </w:r>
      <w:r w:rsidR="00655BE6">
        <w:t>.  T</w:t>
      </w:r>
      <w:r w:rsidR="00DB5910">
        <w:t xml:space="preserve">hese legal arrangements, as well as other financial arrangements, are not well understood. </w:t>
      </w:r>
      <w:r w:rsidR="00DB5910">
        <w:rPr>
          <w:rStyle w:val="FootnoteReference"/>
        </w:rPr>
        <w:footnoteReference w:id="17"/>
      </w:r>
      <w:r w:rsidR="00DB5910">
        <w:t xml:space="preserve">  </w:t>
      </w:r>
    </w:p>
    <w:p w14:paraId="07565E2C" w14:textId="77777777" w:rsidR="00835919" w:rsidRDefault="00143772" w:rsidP="00835919">
      <w:r>
        <w:t>A</w:t>
      </w:r>
      <w:r w:rsidR="00EF46DF">
        <w:t xml:space="preserve"> limited number of resources appear </w:t>
      </w:r>
      <w:r>
        <w:t>to explain these</w:t>
      </w:r>
      <w:r w:rsidR="00EF46DF">
        <w:t xml:space="preserve"> legal personal planning tools</w:t>
      </w:r>
      <w:r>
        <w:t xml:space="preserve"> and how they can be used to perpetuate abuse, or can used to help </w:t>
      </w:r>
      <w:r w:rsidR="00EF46DF">
        <w:t xml:space="preserve">prevent </w:t>
      </w:r>
      <w:r>
        <w:t xml:space="preserve">abuse in the future.  </w:t>
      </w:r>
    </w:p>
    <w:p w14:paraId="1767786E" w14:textId="77777777" w:rsidR="0072760E" w:rsidRDefault="0072760E" w:rsidP="00835919">
      <w:r>
        <w:t xml:space="preserve">BC has a </w:t>
      </w:r>
      <w:r w:rsidR="009E52A2">
        <w:t>number</w:t>
      </w:r>
      <w:r>
        <w:t xml:space="preserve"> of ways that provide for someone to assist an incapable person when personal, health care or financial and legal decisions are required. Unfortunately, there is significant confusion within the public about these options and </w:t>
      </w:r>
      <w:r w:rsidR="00643517">
        <w:t xml:space="preserve">many professionals are also not up to date on the options available </w:t>
      </w:r>
      <w:r w:rsidR="003E0E75">
        <w:t xml:space="preserve">since the </w:t>
      </w:r>
      <w:r w:rsidR="00643517">
        <w:t xml:space="preserve">recent amendments </w:t>
      </w:r>
      <w:r w:rsidR="003E0E75">
        <w:t>that came into force on</w:t>
      </w:r>
      <w:r w:rsidR="00643517">
        <w:t xml:space="preserve"> </w:t>
      </w:r>
      <w:proofErr w:type="gramStart"/>
      <w:r w:rsidR="00643517">
        <w:t>Sept,</w:t>
      </w:r>
      <w:proofErr w:type="gramEnd"/>
      <w:r w:rsidR="00643517">
        <w:t xml:space="preserve"> 2011. </w:t>
      </w:r>
      <w:r w:rsidR="00B27392">
        <w:t xml:space="preserve"> See discussion under the legislative context above. </w:t>
      </w:r>
    </w:p>
    <w:p w14:paraId="7783E182" w14:textId="77777777" w:rsidR="00DB5910" w:rsidRPr="00835919" w:rsidRDefault="00DB5910" w:rsidP="00835919">
      <w:r>
        <w:t xml:space="preserve">A limited number of </w:t>
      </w:r>
      <w:r w:rsidR="00BC544D">
        <w:t xml:space="preserve">the identified </w:t>
      </w:r>
      <w:r>
        <w:t xml:space="preserve">resources </w:t>
      </w:r>
      <w:r w:rsidR="00BC544D">
        <w:t>a</w:t>
      </w:r>
      <w:r>
        <w:t xml:space="preserve">ttempt to address this concern.  </w:t>
      </w:r>
      <w:r w:rsidR="00143772">
        <w:t xml:space="preserve">This </w:t>
      </w:r>
      <w:r w:rsidR="00143772" w:rsidRPr="00B27392">
        <w:t>gap suggests</w:t>
      </w:r>
      <w:r w:rsidRPr="00B27392">
        <w:t xml:space="preserve"> a potential opportunity for BCcampus to bring some consistency and coordination to education</w:t>
      </w:r>
      <w:r>
        <w:t xml:space="preserve"> on th</w:t>
      </w:r>
      <w:r w:rsidR="00BC544D">
        <w:t xml:space="preserve">ese </w:t>
      </w:r>
      <w:r w:rsidRPr="00BF2FB0">
        <w:t>topic</w:t>
      </w:r>
      <w:r w:rsidR="00BC544D" w:rsidRPr="00BF2FB0">
        <w:t>s</w:t>
      </w:r>
      <w:r w:rsidRPr="00BF2FB0">
        <w:t xml:space="preserve">. </w:t>
      </w:r>
      <w:r w:rsidR="00143772" w:rsidRPr="00BF2FB0">
        <w:t xml:space="preserve">Publicly available resources that can support a curricular resource have been identified. See </w:t>
      </w:r>
      <w:r w:rsidR="00F21340" w:rsidRPr="00F21340">
        <w:t>Appendix</w:t>
      </w:r>
      <w:r w:rsidR="002C103B" w:rsidRPr="00F21340">
        <w:t xml:space="preserve"> </w:t>
      </w:r>
      <w:r w:rsidR="00F21340" w:rsidRPr="00F21340">
        <w:t>G.</w:t>
      </w:r>
    </w:p>
    <w:p w14:paraId="196F385B" w14:textId="77777777" w:rsidR="00334694" w:rsidRDefault="001B2069" w:rsidP="00730AC9">
      <w:pPr>
        <w:pStyle w:val="Heading3"/>
      </w:pPr>
      <w:bookmarkStart w:id="45" w:name="_Toc299089942"/>
      <w:r w:rsidRPr="00B33661">
        <w:lastRenderedPageBreak/>
        <w:t>Content t</w:t>
      </w:r>
      <w:r w:rsidR="00334694" w:rsidRPr="00B33661">
        <w:t>hemes</w:t>
      </w:r>
      <w:bookmarkEnd w:id="45"/>
      <w:r w:rsidR="00334694" w:rsidRPr="00B33661">
        <w:t xml:space="preserve"> </w:t>
      </w:r>
      <w:r w:rsidR="00730AC9" w:rsidRPr="00B33661">
        <w:t xml:space="preserve"> </w:t>
      </w:r>
      <w:r w:rsidR="00334694" w:rsidRPr="00B33661">
        <w:t xml:space="preserve"> </w:t>
      </w:r>
      <w:r w:rsidRPr="00B33661">
        <w:t xml:space="preserve"> </w:t>
      </w:r>
    </w:p>
    <w:p w14:paraId="5AD1C5E9" w14:textId="77777777" w:rsidR="00552984" w:rsidRDefault="00014490" w:rsidP="009C1B39">
      <w:r w:rsidRPr="00B33661">
        <w:t xml:space="preserve">In addition to the general </w:t>
      </w:r>
      <w:r w:rsidR="00552984">
        <w:t>topics</w:t>
      </w:r>
      <w:r w:rsidRPr="00B33661">
        <w:t xml:space="preserve"> identified </w:t>
      </w:r>
      <w:r w:rsidR="00552984">
        <w:t>above</w:t>
      </w:r>
      <w:r w:rsidRPr="00B33661">
        <w:t xml:space="preserve">, a number of additional </w:t>
      </w:r>
      <w:r w:rsidR="00552984">
        <w:t xml:space="preserve">important </w:t>
      </w:r>
      <w:r w:rsidRPr="00B33661">
        <w:t>content themes emerged during the interview</w:t>
      </w:r>
      <w:r w:rsidR="00730AC9" w:rsidRPr="00B33661">
        <w:t xml:space="preserve"> </w:t>
      </w:r>
      <w:r w:rsidRPr="00B33661">
        <w:t xml:space="preserve">process.  </w:t>
      </w:r>
      <w:r w:rsidR="00FE4196" w:rsidRPr="00B33661">
        <w:t xml:space="preserve">They are listed </w:t>
      </w:r>
      <w:r w:rsidR="00FE4196" w:rsidRPr="002B515A">
        <w:t xml:space="preserve">in </w:t>
      </w:r>
      <w:r w:rsidR="002B515A" w:rsidRPr="002B515A">
        <w:t>Figure</w:t>
      </w:r>
      <w:r w:rsidR="00FE4196" w:rsidRPr="002B515A">
        <w:t xml:space="preserve"> </w:t>
      </w:r>
      <w:r w:rsidR="00F21340">
        <w:t>3</w:t>
      </w:r>
      <w:r w:rsidR="002455BE" w:rsidRPr="002B515A">
        <w:t xml:space="preserve">.  </w:t>
      </w:r>
      <w:r w:rsidR="00D17800" w:rsidRPr="002B515A">
        <w:t>A</w:t>
      </w:r>
      <w:r w:rsidR="00D17800">
        <w:t xml:space="preserve"> brief summary of the research findings on these themes is set out below. The resources listed in Appendices </w:t>
      </w:r>
      <w:r w:rsidR="00D17800" w:rsidRPr="00F21340">
        <w:t xml:space="preserve">D, E and F often </w:t>
      </w:r>
      <w:proofErr w:type="gramStart"/>
      <w:r w:rsidR="00D17800" w:rsidRPr="00F21340">
        <w:t>address</w:t>
      </w:r>
      <w:proofErr w:type="gramEnd"/>
      <w:r w:rsidR="00D17800">
        <w:t xml:space="preserve"> a number of these themes</w:t>
      </w:r>
      <w:r w:rsidR="002455BE">
        <w:t xml:space="preserve">. </w:t>
      </w:r>
    </w:p>
    <w:p w14:paraId="3CA26718" w14:textId="77777777" w:rsidR="00703E6A" w:rsidRDefault="00703E6A" w:rsidP="00703E6A">
      <w:r w:rsidRPr="00AB4E4C">
        <w:rPr>
          <w:b/>
        </w:rPr>
        <w:t>NOTE:</w:t>
      </w:r>
      <w:r>
        <w:t xml:space="preserve"> The descriptions that follow </w:t>
      </w:r>
      <w:r w:rsidRPr="00B33661">
        <w:t>draw on interview comments and/or content reviewed</w:t>
      </w:r>
      <w:r>
        <w:t>.</w:t>
      </w:r>
      <w:r w:rsidRPr="00B33661">
        <w:t xml:space="preserve"> </w:t>
      </w:r>
      <w:r>
        <w:t xml:space="preserve">Research and sources supporting the statements in the sections that follow have not been identified in this report.  The comments are offered for the Project’s consideration and further investigation and follow up for validation if appropriate or necessary. </w:t>
      </w:r>
      <w:r w:rsidRPr="00B33661">
        <w:t xml:space="preserve"> </w:t>
      </w:r>
      <w:r>
        <w:t xml:space="preserve"> </w:t>
      </w:r>
    </w:p>
    <w:p w14:paraId="3D59C954" w14:textId="77777777" w:rsidR="009C1B39" w:rsidRPr="006076D8" w:rsidRDefault="005F3419" w:rsidP="005F3419">
      <w:pPr>
        <w:pStyle w:val="Caption"/>
        <w:rPr>
          <w:b/>
          <w:sz w:val="22"/>
          <w:szCs w:val="22"/>
        </w:rPr>
      </w:pPr>
      <w:r>
        <w:rPr>
          <w:b/>
          <w:sz w:val="22"/>
          <w:szCs w:val="22"/>
        </w:rPr>
        <w:t xml:space="preserve"> </w:t>
      </w:r>
      <w:bookmarkStart w:id="46" w:name="_Toc299089986"/>
      <w:r w:rsidRPr="005F3419">
        <w:rPr>
          <w:b/>
          <w:sz w:val="22"/>
          <w:szCs w:val="22"/>
        </w:rPr>
        <w:t xml:space="preserve">Figure </w:t>
      </w:r>
      <w:r w:rsidR="008A796A" w:rsidRPr="005F3419">
        <w:rPr>
          <w:b/>
          <w:sz w:val="22"/>
          <w:szCs w:val="22"/>
        </w:rPr>
        <w:fldChar w:fldCharType="begin"/>
      </w:r>
      <w:r w:rsidRPr="005F3419">
        <w:rPr>
          <w:b/>
          <w:sz w:val="22"/>
          <w:szCs w:val="22"/>
        </w:rPr>
        <w:instrText xml:space="preserve"> SEQ Figure \* ARABIC </w:instrText>
      </w:r>
      <w:r w:rsidR="008A796A" w:rsidRPr="005F3419">
        <w:rPr>
          <w:b/>
          <w:sz w:val="22"/>
          <w:szCs w:val="22"/>
        </w:rPr>
        <w:fldChar w:fldCharType="separate"/>
      </w:r>
      <w:r w:rsidR="003835F5">
        <w:rPr>
          <w:b/>
          <w:noProof/>
          <w:sz w:val="22"/>
          <w:szCs w:val="22"/>
        </w:rPr>
        <w:t>3</w:t>
      </w:r>
      <w:r w:rsidR="008A796A" w:rsidRPr="005F3419">
        <w:rPr>
          <w:b/>
          <w:sz w:val="22"/>
          <w:szCs w:val="22"/>
        </w:rPr>
        <w:fldChar w:fldCharType="end"/>
      </w:r>
      <w:r w:rsidR="006076D8" w:rsidRPr="006076D8">
        <w:rPr>
          <w:b/>
          <w:sz w:val="22"/>
          <w:szCs w:val="22"/>
        </w:rPr>
        <w:t xml:space="preserve"> Content Themes</w:t>
      </w:r>
      <w:bookmarkEnd w:id="46"/>
    </w:p>
    <w:tbl>
      <w:tblPr>
        <w:tblW w:w="0" w:type="auto"/>
        <w:tblInd w:w="5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7"/>
      </w:tblGrid>
      <w:tr w:rsidR="007F0B5B" w:rsidRPr="007F0B5B" w14:paraId="246366AD" w14:textId="77777777" w:rsidTr="00405AA9">
        <w:tc>
          <w:tcPr>
            <w:tcW w:w="8647" w:type="dxa"/>
          </w:tcPr>
          <w:p w14:paraId="388D6B8A" w14:textId="77777777" w:rsidR="007F0B5B" w:rsidRPr="007F0B5B" w:rsidRDefault="007F0B5B" w:rsidP="00B06EE9">
            <w:pPr>
              <w:pStyle w:val="ListParagraph"/>
              <w:numPr>
                <w:ilvl w:val="0"/>
                <w:numId w:val="33"/>
              </w:numPr>
              <w:spacing w:before="40" w:after="40"/>
            </w:pPr>
            <w:r w:rsidRPr="007F0B5B">
              <w:t xml:space="preserve">Adult Guardianship Act </w:t>
            </w:r>
            <w:r>
              <w:t xml:space="preserve"> </w:t>
            </w:r>
            <w:r w:rsidR="00230347">
              <w:t>(BC)</w:t>
            </w:r>
            <w:r w:rsidR="00D17800">
              <w:t xml:space="preserve"> Definitions </w:t>
            </w:r>
          </w:p>
        </w:tc>
      </w:tr>
      <w:tr w:rsidR="007F0B5B" w:rsidRPr="007F0B5B" w14:paraId="429393D1" w14:textId="77777777" w:rsidTr="00405AA9">
        <w:tc>
          <w:tcPr>
            <w:tcW w:w="8647" w:type="dxa"/>
          </w:tcPr>
          <w:p w14:paraId="1466B0A6" w14:textId="77777777" w:rsidR="007F0B5B" w:rsidRPr="007F0B5B" w:rsidRDefault="00EE4EAE" w:rsidP="00B06EE9">
            <w:pPr>
              <w:pStyle w:val="ListParagraph"/>
              <w:numPr>
                <w:ilvl w:val="0"/>
                <w:numId w:val="33"/>
              </w:numPr>
              <w:spacing w:before="40" w:after="40"/>
            </w:pPr>
            <w:r>
              <w:t>(</w:t>
            </w:r>
            <w:r w:rsidR="00D17800">
              <w:t>Use of</w:t>
            </w:r>
            <w:r>
              <w:t>)</w:t>
            </w:r>
            <w:r w:rsidR="00D17800">
              <w:t xml:space="preserve"> Language</w:t>
            </w:r>
          </w:p>
        </w:tc>
      </w:tr>
      <w:tr w:rsidR="007F0B5B" w:rsidRPr="007F0B5B" w14:paraId="6D063181" w14:textId="77777777" w:rsidTr="00405AA9">
        <w:tc>
          <w:tcPr>
            <w:tcW w:w="8647" w:type="dxa"/>
          </w:tcPr>
          <w:p w14:paraId="329A85A7" w14:textId="77777777" w:rsidR="007F0B5B" w:rsidRPr="007F0B5B" w:rsidRDefault="007F0B5B" w:rsidP="00B06EE9">
            <w:pPr>
              <w:pStyle w:val="ListParagraph"/>
              <w:numPr>
                <w:ilvl w:val="0"/>
                <w:numId w:val="33"/>
              </w:numPr>
              <w:spacing w:before="40" w:after="40"/>
            </w:pPr>
            <w:r w:rsidRPr="007F0B5B">
              <w:t>Ageism and other Forms of Oppression</w:t>
            </w:r>
          </w:p>
        </w:tc>
      </w:tr>
      <w:tr w:rsidR="007F0B5B" w:rsidRPr="007F0B5B" w14:paraId="7C3C6617" w14:textId="77777777" w:rsidTr="00405AA9">
        <w:tc>
          <w:tcPr>
            <w:tcW w:w="8647" w:type="dxa"/>
          </w:tcPr>
          <w:p w14:paraId="21A619E7" w14:textId="77777777" w:rsidR="007F0B5B" w:rsidRPr="007F0B5B" w:rsidRDefault="007F0B5B" w:rsidP="00B06EE9">
            <w:pPr>
              <w:pStyle w:val="ListParagraph"/>
              <w:numPr>
                <w:ilvl w:val="0"/>
                <w:numId w:val="33"/>
              </w:numPr>
              <w:spacing w:before="40" w:after="40"/>
            </w:pPr>
            <w:r w:rsidRPr="007F0B5B">
              <w:t>Barriers to Reporting by Older Adults, Others, and Professionals</w:t>
            </w:r>
          </w:p>
        </w:tc>
      </w:tr>
      <w:tr w:rsidR="007F0B5B" w:rsidRPr="007F0B5B" w14:paraId="1E1ADBC4" w14:textId="77777777" w:rsidTr="00405AA9">
        <w:tc>
          <w:tcPr>
            <w:tcW w:w="8647" w:type="dxa"/>
          </w:tcPr>
          <w:p w14:paraId="342582E2" w14:textId="77777777" w:rsidR="007F0B5B" w:rsidRPr="007F0B5B" w:rsidRDefault="007F0B5B" w:rsidP="00B06EE9">
            <w:pPr>
              <w:pStyle w:val="ListParagraph"/>
              <w:numPr>
                <w:ilvl w:val="0"/>
                <w:numId w:val="33"/>
              </w:numPr>
              <w:spacing w:before="40" w:after="40"/>
            </w:pPr>
            <w:r w:rsidRPr="007F0B5B">
              <w:t>Capability Assessment and Stereotypes of “Incapable” Individuals</w:t>
            </w:r>
          </w:p>
        </w:tc>
      </w:tr>
      <w:tr w:rsidR="007F0B5B" w:rsidRPr="007F0B5B" w14:paraId="14000077" w14:textId="77777777" w:rsidTr="00405AA9">
        <w:tc>
          <w:tcPr>
            <w:tcW w:w="8647" w:type="dxa"/>
          </w:tcPr>
          <w:p w14:paraId="076DA282" w14:textId="77777777" w:rsidR="007F0B5B" w:rsidRPr="007F0B5B" w:rsidRDefault="007F0B5B" w:rsidP="00B06EE9">
            <w:pPr>
              <w:pStyle w:val="ListParagraph"/>
              <w:numPr>
                <w:ilvl w:val="0"/>
                <w:numId w:val="33"/>
              </w:numPr>
              <w:spacing w:before="40" w:after="40"/>
            </w:pPr>
            <w:r w:rsidRPr="007F0B5B">
              <w:t>Communication with older adults</w:t>
            </w:r>
          </w:p>
        </w:tc>
      </w:tr>
      <w:tr w:rsidR="007F0B5B" w:rsidRPr="007F0B5B" w14:paraId="3052C63B" w14:textId="77777777" w:rsidTr="00405AA9">
        <w:tc>
          <w:tcPr>
            <w:tcW w:w="8647" w:type="dxa"/>
          </w:tcPr>
          <w:p w14:paraId="5F1E8149" w14:textId="77777777" w:rsidR="007F0B5B" w:rsidRPr="007F0B5B" w:rsidRDefault="007F0B5B" w:rsidP="00B06EE9">
            <w:pPr>
              <w:pStyle w:val="ListParagraph"/>
              <w:numPr>
                <w:ilvl w:val="0"/>
                <w:numId w:val="33"/>
              </w:numPr>
              <w:spacing w:before="40" w:after="40"/>
            </w:pPr>
            <w:r w:rsidRPr="007F0B5B">
              <w:t>Community engagement</w:t>
            </w:r>
            <w:r>
              <w:t xml:space="preserve"> </w:t>
            </w:r>
          </w:p>
        </w:tc>
      </w:tr>
      <w:tr w:rsidR="007F0B5B" w:rsidRPr="007F0B5B" w14:paraId="6F3F4B0F" w14:textId="77777777" w:rsidTr="00405AA9">
        <w:tc>
          <w:tcPr>
            <w:tcW w:w="8647" w:type="dxa"/>
          </w:tcPr>
          <w:p w14:paraId="728B90CF" w14:textId="77777777" w:rsidR="007F0B5B" w:rsidRPr="007F0B5B" w:rsidRDefault="006E0B37" w:rsidP="00B06EE9">
            <w:pPr>
              <w:pStyle w:val="ListParagraph"/>
              <w:numPr>
                <w:ilvl w:val="0"/>
                <w:numId w:val="33"/>
              </w:numPr>
              <w:spacing w:before="40" w:after="40"/>
            </w:pPr>
            <w:r>
              <w:t>Cultural s</w:t>
            </w:r>
            <w:r w:rsidR="007F0B5B" w:rsidRPr="007F0B5B">
              <w:t xml:space="preserve">ensitivity </w:t>
            </w:r>
            <w:r w:rsidR="007F0B5B">
              <w:t xml:space="preserve">including aboriginal </w:t>
            </w:r>
          </w:p>
        </w:tc>
      </w:tr>
      <w:tr w:rsidR="007F0B5B" w:rsidRPr="007F0B5B" w14:paraId="398270C8" w14:textId="77777777" w:rsidTr="00405AA9">
        <w:tc>
          <w:tcPr>
            <w:tcW w:w="8647" w:type="dxa"/>
          </w:tcPr>
          <w:p w14:paraId="6A2F7402" w14:textId="77777777" w:rsidR="007F0B5B" w:rsidRPr="007F0B5B" w:rsidRDefault="006E0B37" w:rsidP="00B06EE9">
            <w:pPr>
              <w:pStyle w:val="ListParagraph"/>
              <w:numPr>
                <w:ilvl w:val="0"/>
                <w:numId w:val="33"/>
              </w:numPr>
              <w:spacing w:before="40" w:after="40"/>
            </w:pPr>
            <w:r>
              <w:t>Ethical c</w:t>
            </w:r>
            <w:r w:rsidR="007F0B5B" w:rsidRPr="007F0B5B">
              <w:t>onsiderations regarding duty to protect vs. respect for the right to autonomy</w:t>
            </w:r>
          </w:p>
        </w:tc>
      </w:tr>
      <w:tr w:rsidR="007F0B5B" w:rsidRPr="007F0B5B" w14:paraId="55A419F5" w14:textId="77777777" w:rsidTr="00405AA9">
        <w:tc>
          <w:tcPr>
            <w:tcW w:w="8647" w:type="dxa"/>
          </w:tcPr>
          <w:p w14:paraId="5C2D6C64" w14:textId="77777777" w:rsidR="007F0B5B" w:rsidRPr="007F0B5B" w:rsidRDefault="007F0B5B" w:rsidP="00B06EE9">
            <w:pPr>
              <w:pStyle w:val="ListParagraph"/>
              <w:numPr>
                <w:ilvl w:val="0"/>
                <w:numId w:val="33"/>
              </w:numPr>
              <w:spacing w:before="40" w:after="40"/>
            </w:pPr>
            <w:r w:rsidRPr="007F0B5B">
              <w:t xml:space="preserve">Guiding </w:t>
            </w:r>
            <w:r w:rsidR="006E0B37">
              <w:t>p</w:t>
            </w:r>
            <w:r w:rsidRPr="007F0B5B">
              <w:t>rinciples</w:t>
            </w:r>
            <w:r w:rsidR="00D17800">
              <w:t xml:space="preserve"> from the </w:t>
            </w:r>
            <w:r w:rsidR="008346D4">
              <w:rPr>
                <w:i/>
              </w:rPr>
              <w:t>Adult Guardianship Act</w:t>
            </w:r>
            <w:r w:rsidR="00D17800">
              <w:t xml:space="preserve"> or other sources</w:t>
            </w:r>
          </w:p>
        </w:tc>
      </w:tr>
      <w:tr w:rsidR="007F0B5B" w:rsidRPr="007F0B5B" w14:paraId="66C09443" w14:textId="77777777" w:rsidTr="00405AA9">
        <w:tc>
          <w:tcPr>
            <w:tcW w:w="8647" w:type="dxa"/>
          </w:tcPr>
          <w:p w14:paraId="1384BFD9" w14:textId="77777777" w:rsidR="007F0B5B" w:rsidRPr="007F0B5B" w:rsidRDefault="007F0B5B" w:rsidP="00B06EE9">
            <w:pPr>
              <w:pStyle w:val="ListParagraph"/>
              <w:numPr>
                <w:ilvl w:val="0"/>
                <w:numId w:val="33"/>
              </w:numPr>
              <w:spacing w:before="40" w:after="40"/>
            </w:pPr>
            <w:r w:rsidRPr="007F0B5B">
              <w:t>Inter</w:t>
            </w:r>
            <w:r w:rsidR="006E0B37">
              <w:t>-</w:t>
            </w:r>
            <w:r w:rsidRPr="007F0B5B">
              <w:t xml:space="preserve">professional </w:t>
            </w:r>
            <w:r w:rsidR="006E0B37">
              <w:t>c</w:t>
            </w:r>
            <w:r w:rsidRPr="007F0B5B">
              <w:t>ollaboration</w:t>
            </w:r>
          </w:p>
        </w:tc>
      </w:tr>
      <w:tr w:rsidR="00D17800" w:rsidRPr="007F0B5B" w14:paraId="22CDEF2E" w14:textId="77777777" w:rsidTr="00405AA9">
        <w:tc>
          <w:tcPr>
            <w:tcW w:w="8647" w:type="dxa"/>
          </w:tcPr>
          <w:p w14:paraId="0504C388" w14:textId="77777777" w:rsidR="00D17800" w:rsidRPr="007F0B5B" w:rsidRDefault="00D17800" w:rsidP="00B06EE9">
            <w:pPr>
              <w:pStyle w:val="ListParagraph"/>
              <w:numPr>
                <w:ilvl w:val="0"/>
                <w:numId w:val="33"/>
              </w:numPr>
              <w:spacing w:before="40" w:after="40"/>
            </w:pPr>
            <w:r>
              <w:t>Safety planning</w:t>
            </w:r>
          </w:p>
        </w:tc>
      </w:tr>
    </w:tbl>
    <w:p w14:paraId="515D8915" w14:textId="77777777" w:rsidR="00F21340" w:rsidRDefault="00F21340" w:rsidP="00F21340">
      <w:pPr>
        <w:rPr>
          <w:b/>
        </w:rPr>
      </w:pPr>
    </w:p>
    <w:p w14:paraId="0C60CE83" w14:textId="77777777" w:rsidR="007F0B5B" w:rsidRDefault="00D03EDC" w:rsidP="00334694">
      <w:pPr>
        <w:pStyle w:val="Heading4"/>
      </w:pPr>
      <w:bookmarkStart w:id="47" w:name="_Toc299089943"/>
      <w:r>
        <w:t xml:space="preserve">Adult Guardianship Act </w:t>
      </w:r>
      <w:r w:rsidR="00991C96">
        <w:t xml:space="preserve">(BC) </w:t>
      </w:r>
      <w:r w:rsidR="00644145">
        <w:t>d</w:t>
      </w:r>
      <w:r w:rsidR="008910F9">
        <w:t>efinitions</w:t>
      </w:r>
      <w:bookmarkEnd w:id="47"/>
      <w:r w:rsidR="008910F9">
        <w:t xml:space="preserve"> </w:t>
      </w:r>
      <w:r w:rsidR="00644145">
        <w:t xml:space="preserve"> </w:t>
      </w:r>
    </w:p>
    <w:p w14:paraId="78DF2FEF" w14:textId="77777777" w:rsidR="00B27143" w:rsidRDefault="00B27143" w:rsidP="008910F9">
      <w:r>
        <w:t>D</w:t>
      </w:r>
      <w:r w:rsidR="008910F9">
        <w:t>efinitions</w:t>
      </w:r>
      <w:r w:rsidR="00D17800">
        <w:t xml:space="preserve"> of abuse and neglect</w:t>
      </w:r>
      <w:r w:rsidR="008910F9">
        <w:t xml:space="preserve"> </w:t>
      </w:r>
      <w:r>
        <w:t xml:space="preserve">in the resources </w:t>
      </w:r>
      <w:r w:rsidR="00D17800">
        <w:t xml:space="preserve">reviewed </w:t>
      </w:r>
      <w:r>
        <w:t xml:space="preserve">draw on the </w:t>
      </w:r>
      <w:r w:rsidR="008910F9">
        <w:t>literature, organizations</w:t>
      </w:r>
      <w:r>
        <w:t xml:space="preserve"> such as the</w:t>
      </w:r>
      <w:r w:rsidR="008910F9">
        <w:t xml:space="preserve"> World Health Organization (WHO),</w:t>
      </w:r>
      <w:r>
        <w:t xml:space="preserve"> the Federal Government fact sheets (adopted by the BC Government), and</w:t>
      </w:r>
      <w:r w:rsidR="008910F9">
        <w:t xml:space="preserve"> the </w:t>
      </w:r>
      <w:r w:rsidR="008910F9" w:rsidRPr="00B27143">
        <w:rPr>
          <w:i/>
        </w:rPr>
        <w:t>Adult Guardianship Act</w:t>
      </w:r>
      <w:r>
        <w:t>. This</w:t>
      </w:r>
      <w:r w:rsidR="008910F9">
        <w:t xml:space="preserve"> can be confusing</w:t>
      </w:r>
      <w:r>
        <w:t>, particularly when the different definitions are not acknowledged</w:t>
      </w:r>
      <w:r w:rsidR="008910F9">
        <w:t xml:space="preserve">.  </w:t>
      </w:r>
    </w:p>
    <w:p w14:paraId="253ED472" w14:textId="77777777" w:rsidR="009F11C2" w:rsidRDefault="008910F9" w:rsidP="008910F9">
      <w:r>
        <w:t xml:space="preserve">While some content uses the definitions from the WHO or other literature, fewer resources refer to the definition in the </w:t>
      </w:r>
      <w:r w:rsidRPr="00B27143">
        <w:rPr>
          <w:i/>
        </w:rPr>
        <w:t>Adult Guardianship Act</w:t>
      </w:r>
      <w:r>
        <w:t xml:space="preserve">. </w:t>
      </w:r>
      <w:r w:rsidR="00B27143">
        <w:t xml:space="preserve"> </w:t>
      </w:r>
      <w:r w:rsidR="009F11C2">
        <w:t xml:space="preserve">This is most evident in the more general and the pan Canadian/non BC specific resources. </w:t>
      </w:r>
      <w:r w:rsidR="00B27143">
        <w:t xml:space="preserve"> </w:t>
      </w:r>
      <w:r>
        <w:t xml:space="preserve"> </w:t>
      </w:r>
    </w:p>
    <w:p w14:paraId="7668CD30" w14:textId="77777777" w:rsidR="007F0B5B" w:rsidRPr="007F0B5B" w:rsidRDefault="009F11C2" w:rsidP="008910F9">
      <w:r>
        <w:t xml:space="preserve">Use of these other definitions in a curricular resource </w:t>
      </w:r>
      <w:r w:rsidR="008910F9">
        <w:t xml:space="preserve">may present a challenge </w:t>
      </w:r>
      <w:r>
        <w:t>when</w:t>
      </w:r>
      <w:r w:rsidR="008910F9">
        <w:t xml:space="preserve"> applying theoretical or academic discussions to clinical practice and interventions</w:t>
      </w:r>
      <w:r w:rsidR="00E14AF5">
        <w:t xml:space="preserve"> in BC under</w:t>
      </w:r>
      <w:r w:rsidR="008910F9">
        <w:t xml:space="preserve"> the </w:t>
      </w:r>
      <w:r w:rsidR="008346D4">
        <w:rPr>
          <w:i/>
        </w:rPr>
        <w:t>Adult Guardianship Act</w:t>
      </w:r>
      <w:r w:rsidR="008910F9">
        <w:t xml:space="preserve">. </w:t>
      </w:r>
      <w:r w:rsidR="00EE4EAE">
        <w:t xml:space="preserve">The reference to the </w:t>
      </w:r>
      <w:r w:rsidR="00EE4EAE" w:rsidRPr="00EE4EAE">
        <w:rPr>
          <w:i/>
        </w:rPr>
        <w:t>Adult Guardianship Act</w:t>
      </w:r>
      <w:r w:rsidR="00EE4EAE">
        <w:t xml:space="preserve"> also brings up the role of Designated </w:t>
      </w:r>
      <w:r w:rsidR="00EE4EAE">
        <w:lastRenderedPageBreak/>
        <w:t xml:space="preserve">Agencies in BC in responding to reports of abuse and neglect.  </w:t>
      </w:r>
      <w:r w:rsidR="008910F9">
        <w:t xml:space="preserve">Most importantly, the importance of respect for autonomy, which is well defined in the guiding principles of </w:t>
      </w:r>
      <w:r w:rsidR="008346D4">
        <w:rPr>
          <w:i/>
        </w:rPr>
        <w:t>Adult Guardianship Act</w:t>
      </w:r>
      <w:r w:rsidR="008910F9">
        <w:t xml:space="preserve">, can be lost or buried when other definitions are used.  </w:t>
      </w:r>
      <w:r w:rsidR="00E14AF5">
        <w:t xml:space="preserve"> See discussion of guiding principles below.</w:t>
      </w:r>
      <w:r w:rsidR="008346D4">
        <w:t xml:space="preserve"> </w:t>
      </w:r>
    </w:p>
    <w:p w14:paraId="2D9497FC" w14:textId="77777777" w:rsidR="008910F9" w:rsidRPr="00EC0620" w:rsidRDefault="007F6D1D" w:rsidP="00EC0620">
      <w:pPr>
        <w:pStyle w:val="Heading4"/>
      </w:pPr>
      <w:bookmarkStart w:id="48" w:name="_Toc299089944"/>
      <w:r>
        <w:t>T</w:t>
      </w:r>
      <w:r w:rsidR="006E0B37" w:rsidRPr="00EC0620">
        <w:t>he</w:t>
      </w:r>
      <w:r w:rsidR="00E14AF5">
        <w:t xml:space="preserve"> use of</w:t>
      </w:r>
      <w:r w:rsidR="006E0B37" w:rsidRPr="00EC0620">
        <w:t xml:space="preserve"> l</w:t>
      </w:r>
      <w:r w:rsidR="00F56A37" w:rsidRPr="00EC0620">
        <w:t>anguage</w:t>
      </w:r>
      <w:bookmarkEnd w:id="48"/>
      <w:r w:rsidR="00F56A37" w:rsidRPr="00EC0620">
        <w:t xml:space="preserve"> </w:t>
      </w:r>
      <w:r w:rsidR="00E14AF5">
        <w:t xml:space="preserve"> </w:t>
      </w:r>
    </w:p>
    <w:p w14:paraId="3897679A" w14:textId="77777777" w:rsidR="002455BE" w:rsidRPr="002455BE" w:rsidRDefault="002455BE" w:rsidP="009C361A">
      <w:pPr>
        <w:spacing w:after="0"/>
        <w:rPr>
          <w:b/>
        </w:rPr>
      </w:pPr>
      <w:r>
        <w:rPr>
          <w:b/>
        </w:rPr>
        <w:t>“</w:t>
      </w:r>
      <w:r w:rsidRPr="002455BE">
        <w:rPr>
          <w:b/>
        </w:rPr>
        <w:t>Elder</w:t>
      </w:r>
      <w:r>
        <w:rPr>
          <w:b/>
        </w:rPr>
        <w:t>”</w:t>
      </w:r>
      <w:r w:rsidRPr="002455BE">
        <w:rPr>
          <w:b/>
        </w:rPr>
        <w:t xml:space="preserve"> v </w:t>
      </w:r>
      <w:r>
        <w:rPr>
          <w:b/>
        </w:rPr>
        <w:t>“</w:t>
      </w:r>
      <w:r w:rsidRPr="002455BE">
        <w:rPr>
          <w:b/>
        </w:rPr>
        <w:t>Older adult</w:t>
      </w:r>
      <w:r>
        <w:rPr>
          <w:b/>
        </w:rPr>
        <w:t>”</w:t>
      </w:r>
    </w:p>
    <w:p w14:paraId="236E5C9C" w14:textId="77777777" w:rsidR="008910F9" w:rsidRDefault="008910F9" w:rsidP="008910F9">
      <w:r>
        <w:t>The word “</w:t>
      </w:r>
      <w:r w:rsidR="002455BE">
        <w:t>e</w:t>
      </w:r>
      <w:r>
        <w:t xml:space="preserve">lder” carries different meanings and implications for roles and responsibilities in aboriginal and certain religious communities.  An elder is a well-respected member of a community who is knowledgeable about the history, traditions, and values unique to the community and provides guidance, mentorship, leadership, and stewardship to other members.  An elder is an experienced, but not necessarily an older person.  </w:t>
      </w:r>
    </w:p>
    <w:p w14:paraId="5BE38218" w14:textId="77777777" w:rsidR="008910F9" w:rsidRDefault="008910F9" w:rsidP="008910F9">
      <w:r>
        <w:t xml:space="preserve">While the use of terminology to describe an older adult is often explicitly discussed in resources with aboriginal focus, others may use the words interchangeably or define the word “elder” within their particular context to avoid confusion.  </w:t>
      </w:r>
      <w:r w:rsidR="002455BE">
        <w:t xml:space="preserve">A number of </w:t>
      </w:r>
      <w:r w:rsidR="00644145">
        <w:t xml:space="preserve">newer </w:t>
      </w:r>
      <w:r w:rsidR="002455BE">
        <w:t>resources are beginning to use the language of “older adult”.</w:t>
      </w:r>
    </w:p>
    <w:p w14:paraId="4202C01D" w14:textId="77777777" w:rsidR="008910F9" w:rsidRPr="008910F9" w:rsidRDefault="002455BE" w:rsidP="009C361A">
      <w:pPr>
        <w:spacing w:after="0"/>
        <w:rPr>
          <w:b/>
        </w:rPr>
      </w:pPr>
      <w:r>
        <w:rPr>
          <w:b/>
        </w:rPr>
        <w:t>“</w:t>
      </w:r>
      <w:r w:rsidR="008910F9" w:rsidRPr="008910F9">
        <w:rPr>
          <w:b/>
        </w:rPr>
        <w:t>Abuse</w:t>
      </w:r>
      <w:r>
        <w:rPr>
          <w:b/>
        </w:rPr>
        <w:t xml:space="preserve">”, </w:t>
      </w:r>
      <w:r w:rsidR="008910F9" w:rsidRPr="008910F9">
        <w:rPr>
          <w:b/>
        </w:rPr>
        <w:t xml:space="preserve">“Conflict” </w:t>
      </w:r>
      <w:r w:rsidRPr="00EE4EAE">
        <w:rPr>
          <w:b/>
        </w:rPr>
        <w:t xml:space="preserve">and </w:t>
      </w:r>
      <w:r w:rsidR="008910F9" w:rsidRPr="00EE4EAE">
        <w:rPr>
          <w:b/>
        </w:rPr>
        <w:t>other language</w:t>
      </w:r>
    </w:p>
    <w:p w14:paraId="7E90F9DD" w14:textId="77777777" w:rsidR="00EE4EAE" w:rsidRDefault="008910F9" w:rsidP="00EE4EAE">
      <w:r>
        <w:t>Similar</w:t>
      </w:r>
      <w:r w:rsidR="002455BE">
        <w:t xml:space="preserve"> to the use of the words “elder” and “older adult</w:t>
      </w:r>
      <w:r>
        <w:t>”</w:t>
      </w:r>
      <w:proofErr w:type="gramStart"/>
      <w:r>
        <w:t>,  the</w:t>
      </w:r>
      <w:proofErr w:type="gramEnd"/>
      <w:r>
        <w:t xml:space="preserve"> word “abuse” carries such negative and alienating allegations that it </w:t>
      </w:r>
      <w:r w:rsidR="00E14AF5">
        <w:t>has the potential of making</w:t>
      </w:r>
      <w:r>
        <w:t xml:space="preserve"> conversations difficult, if not entirely impossible</w:t>
      </w:r>
      <w:r w:rsidR="00E14AF5">
        <w:t>,</w:t>
      </w:r>
      <w:r>
        <w:t xml:space="preserve"> in certain cultural or ethnic groups.   Other words such as “conflict” may be less confrontational and therefore more effective in helping professionals develop a trusting rapport with an older adult to encourage con</w:t>
      </w:r>
      <w:r w:rsidR="006E0B37">
        <w:t xml:space="preserve">versations and disclosure.  </w:t>
      </w:r>
      <w:r w:rsidR="00EE4EAE">
        <w:t xml:space="preserve">The word “assault” is another example of confrontational wording.  </w:t>
      </w:r>
    </w:p>
    <w:p w14:paraId="1ACE919E" w14:textId="77777777" w:rsidR="00CD331E" w:rsidRDefault="006E0B37" w:rsidP="008910F9">
      <w:r>
        <w:t>S</w:t>
      </w:r>
      <w:r w:rsidR="008910F9">
        <w:t xml:space="preserve">ome may argue that using </w:t>
      </w:r>
      <w:r w:rsidR="00E14AF5">
        <w:t xml:space="preserve">alternative </w:t>
      </w:r>
      <w:r w:rsidR="008910F9">
        <w:t xml:space="preserve">words </w:t>
      </w:r>
      <w:r w:rsidR="00E14AF5">
        <w:t xml:space="preserve">to </w:t>
      </w:r>
      <w:r w:rsidR="008910F9">
        <w:t xml:space="preserve">“abuse” is a failure to identify and name the abuse and further justifies abusive behaviour and disempowers the older adult.  However, keeping in mind that each older adult has </w:t>
      </w:r>
      <w:r>
        <w:t xml:space="preserve">a </w:t>
      </w:r>
      <w:r w:rsidR="008910F9">
        <w:t xml:space="preserve">unique life experience, the naming of abuse must also be client-centered.  For instance, if the older adult recognizes the abuse and the rationalization the alleged abuser is using to justify the abuse, naming the abuse is more likely to support the older adult in making changes in their lives.  </w:t>
      </w:r>
    </w:p>
    <w:p w14:paraId="01B51778" w14:textId="77777777" w:rsidR="00CD331E" w:rsidRDefault="008910F9" w:rsidP="008910F9">
      <w:r>
        <w:t xml:space="preserve">On the other hand, if the older adult is so protective of the alleged abuser or rendered such a submissive status in their culture that speaking badly of anyone is considered culturally unacceptable, the older adult might be put more at ease if less negative and blaming terms are used in the beginning stage of conversations.   </w:t>
      </w:r>
    </w:p>
    <w:p w14:paraId="1B520B7F" w14:textId="77777777" w:rsidR="008910F9" w:rsidRDefault="008910F9" w:rsidP="008910F9">
      <w:r>
        <w:t>The switch in the use of the language becomes a tool in the process of supporting positive changes, not a standar</w:t>
      </w:r>
      <w:r w:rsidR="00F21340">
        <w:t xml:space="preserve">d imposed on the older adult.  </w:t>
      </w:r>
      <w:r>
        <w:t xml:space="preserve">Language is a means of communication and a reflection of approach to care and must be client-centered and culturally sensitive.  </w:t>
      </w:r>
      <w:r w:rsidR="00E14AF5">
        <w:t>S</w:t>
      </w:r>
      <w:r>
        <w:t xml:space="preserve">ee </w:t>
      </w:r>
      <w:r w:rsidR="00E14AF5">
        <w:t>also discussion c</w:t>
      </w:r>
      <w:r>
        <w:t xml:space="preserve">ultural </w:t>
      </w:r>
      <w:r w:rsidR="00E14AF5">
        <w:t>s</w:t>
      </w:r>
      <w:r>
        <w:t>ensitivity</w:t>
      </w:r>
      <w:r w:rsidR="00E14AF5">
        <w:t xml:space="preserve"> below</w:t>
      </w:r>
      <w:r>
        <w:t xml:space="preserve">.  </w:t>
      </w:r>
    </w:p>
    <w:p w14:paraId="358FC3C2" w14:textId="77777777" w:rsidR="00CD331E" w:rsidRDefault="00CD331E" w:rsidP="008910F9">
      <w:r>
        <w:lastRenderedPageBreak/>
        <w:t xml:space="preserve">The implications of this issue is that while the language of “abuse” may be appropriate during the entry-to-practice learning, or in continuing education contexts, the importance of language and positioning with clients should be addressed. </w:t>
      </w:r>
    </w:p>
    <w:p w14:paraId="6755B1EE" w14:textId="77777777" w:rsidR="007E36EB" w:rsidRDefault="00CA4F56" w:rsidP="00334694">
      <w:pPr>
        <w:pStyle w:val="Heading4"/>
      </w:pPr>
      <w:bookmarkStart w:id="49" w:name="_Toc299089945"/>
      <w:r>
        <w:t>Ageism</w:t>
      </w:r>
      <w:r w:rsidR="007E36EB" w:rsidRPr="007E36EB">
        <w:t xml:space="preserve"> </w:t>
      </w:r>
      <w:r w:rsidR="008C0F96" w:rsidRPr="00FC05B6">
        <w:t xml:space="preserve">and other </w:t>
      </w:r>
      <w:r w:rsidR="001B2069" w:rsidRPr="00FC05B6">
        <w:t>f</w:t>
      </w:r>
      <w:r w:rsidR="008C0F96" w:rsidRPr="00FC05B6">
        <w:t xml:space="preserve">orms of </w:t>
      </w:r>
      <w:r w:rsidR="001B2069" w:rsidRPr="00FC05B6">
        <w:t>o</w:t>
      </w:r>
      <w:r w:rsidR="008C0F96" w:rsidRPr="00FC05B6">
        <w:t>ppression</w:t>
      </w:r>
      <w:bookmarkEnd w:id="49"/>
      <w:r w:rsidR="00723466" w:rsidRPr="00FC05B6">
        <w:t xml:space="preserve"> </w:t>
      </w:r>
      <w:r w:rsidR="00FC05B6">
        <w:t xml:space="preserve"> </w:t>
      </w:r>
    </w:p>
    <w:p w14:paraId="5D97EA1A" w14:textId="77777777" w:rsidR="00B7308E" w:rsidRDefault="00B7308E" w:rsidP="00B7308E">
      <w:r>
        <w:t xml:space="preserve">Unfortunately erroneous assumptions about the productivity, intellectual capabilities, judgment, and cultural upbringing of older adults entirely based on age often affect how </w:t>
      </w:r>
      <w:r w:rsidR="0080289F">
        <w:t xml:space="preserve">older adults </w:t>
      </w:r>
      <w:r>
        <w:t xml:space="preserve">are spoken to, treated, or involved in </w:t>
      </w:r>
      <w:proofErr w:type="gramStart"/>
      <w:r>
        <w:t>decision making</w:t>
      </w:r>
      <w:proofErr w:type="gramEnd"/>
      <w:r>
        <w:t xml:space="preserve"> and care planning.    Many of the more promising materials reviewed pay special attention to this issue. </w:t>
      </w:r>
    </w:p>
    <w:p w14:paraId="27FCBDD7" w14:textId="77777777" w:rsidR="00B7308E" w:rsidRDefault="00B7308E" w:rsidP="00B7308E">
      <w:r>
        <w:t>Elder abuse victims are not a homogenous group.  Elder abuse is not just a continuation of domestic violence when the victi</w:t>
      </w:r>
      <w:r w:rsidR="00F21340">
        <w:t xml:space="preserve">ms grow old. </w:t>
      </w:r>
      <w:r>
        <w:t xml:space="preserve"> Other theories behind the causes of abuse and the dynamics between the abused and abuser include situational, social transaction, feminist, and a proposed environment-in-person model. </w:t>
      </w:r>
      <w:r w:rsidR="00F21340">
        <w:t xml:space="preserve"> </w:t>
      </w:r>
      <w:r>
        <w:t>Respecting and understanding the unique experience of each older adult instead of making generalized assumptions is imperative.</w:t>
      </w:r>
    </w:p>
    <w:p w14:paraId="260BA524" w14:textId="77777777" w:rsidR="00B7308E" w:rsidRPr="00B7308E" w:rsidRDefault="00B7308E" w:rsidP="00B7308E">
      <w:r>
        <w:t>There are other marginalized groups who may have received less attention. This includes people with intellectual disabilities who are aging, older women, immigrants, and older adults in the LGBT community.  Again, their experiences are unique and their ability to give a voice to their stories and to seek help can be compromised due to ageism, sexism, and other forms of oppression.</w:t>
      </w:r>
    </w:p>
    <w:p w14:paraId="27CB2D39" w14:textId="77777777" w:rsidR="00B30854" w:rsidRDefault="00B30854" w:rsidP="00334694">
      <w:pPr>
        <w:pStyle w:val="Heading4"/>
      </w:pPr>
      <w:bookmarkStart w:id="50" w:name="_Toc299089946"/>
      <w:r w:rsidRPr="000F5AE7">
        <w:t xml:space="preserve">Barriers to </w:t>
      </w:r>
      <w:r w:rsidR="001B2069">
        <w:t>r</w:t>
      </w:r>
      <w:r w:rsidRPr="000F5AE7">
        <w:t>eporting</w:t>
      </w:r>
      <w:bookmarkEnd w:id="50"/>
      <w:r w:rsidRPr="000F5AE7">
        <w:t xml:space="preserve"> </w:t>
      </w:r>
    </w:p>
    <w:p w14:paraId="3892A0B3" w14:textId="77777777" w:rsidR="0080289F" w:rsidRPr="0080289F" w:rsidRDefault="0080289F" w:rsidP="0080289F">
      <w:r>
        <w:t xml:space="preserve">Mandatory reporting of elder abuse is found in </w:t>
      </w:r>
      <w:r w:rsidR="007D5F47">
        <w:t xml:space="preserve">a </w:t>
      </w:r>
      <w:r>
        <w:t xml:space="preserve">limited </w:t>
      </w:r>
      <w:r w:rsidR="007D5F47">
        <w:t xml:space="preserve">number of </w:t>
      </w:r>
      <w:r>
        <w:t xml:space="preserve">circumstances in some Canadian jurisdictions.  The model in most jurisdictions is a voluntary reporting </w:t>
      </w:r>
      <w:proofErr w:type="gramStart"/>
      <w:r>
        <w:t xml:space="preserve">model </w:t>
      </w:r>
      <w:r w:rsidR="00A543A0">
        <w:t>which</w:t>
      </w:r>
      <w:proofErr w:type="gramEnd"/>
      <w:r w:rsidR="00A543A0">
        <w:t xml:space="preserve"> includes </w:t>
      </w:r>
      <w:r>
        <w:t xml:space="preserve">protections for the </w:t>
      </w:r>
      <w:r w:rsidR="00A543A0">
        <w:t>individual who makes a report</w:t>
      </w:r>
      <w:r>
        <w:t xml:space="preserve">.  In the USA a number of states have mandatory reporting. </w:t>
      </w:r>
      <w:r w:rsidR="007D5F47">
        <w:t xml:space="preserve"> The merits of the two models have been debated.  There is generally a bias for voluntary reporting in Canada at this time for a number of reasons beyond the scope of this project. However, given that reporting is generally voluntary, education on the options for assisting an adult and reporting concerns is even more critical.  </w:t>
      </w:r>
      <w:r>
        <w:t xml:space="preserve">A number of resources address the reasons for the failure to report concerns of elder abuse and neglect. </w:t>
      </w:r>
    </w:p>
    <w:p w14:paraId="6C2BC752" w14:textId="77777777" w:rsidR="00B7308E" w:rsidRPr="009C361A" w:rsidRDefault="00B7308E" w:rsidP="009C361A">
      <w:pPr>
        <w:spacing w:after="0"/>
        <w:rPr>
          <w:b/>
        </w:rPr>
      </w:pPr>
      <w:r w:rsidRPr="009C361A">
        <w:rPr>
          <w:b/>
        </w:rPr>
        <w:t>Anonymous reporting and maintaining confidentiality as a legal responsibility</w:t>
      </w:r>
    </w:p>
    <w:p w14:paraId="668A7BE3" w14:textId="77777777" w:rsidR="00B7308E" w:rsidRDefault="00B7308E" w:rsidP="00B7308E">
      <w:r>
        <w:t xml:space="preserve">While a </w:t>
      </w:r>
      <w:r w:rsidR="0080289F">
        <w:t>number o</w:t>
      </w:r>
      <w:r>
        <w:t>f educational resources are</w:t>
      </w:r>
      <w:r w:rsidR="0080289F">
        <w:t xml:space="preserve"> designed to raise awareness about elder </w:t>
      </w:r>
      <w:r>
        <w:t>abuse and neglect</w:t>
      </w:r>
      <w:r w:rsidR="0080289F">
        <w:t xml:space="preserve"> and note the agencies where concerns can be reported</w:t>
      </w:r>
      <w:r>
        <w:t xml:space="preserve">, significantly fewer resources highlight the option of anonymous reporting under the </w:t>
      </w:r>
      <w:r w:rsidRPr="0080289F">
        <w:rPr>
          <w:i/>
        </w:rPr>
        <w:t>Adult Guardianship Act</w:t>
      </w:r>
      <w:r>
        <w:t xml:space="preserve"> </w:t>
      </w:r>
      <w:r w:rsidR="0080289F">
        <w:t xml:space="preserve">and </w:t>
      </w:r>
      <w:r w:rsidR="0080289F" w:rsidRPr="0080289F">
        <w:rPr>
          <w:i/>
        </w:rPr>
        <w:t>Public Guardian and Trustee Act</w:t>
      </w:r>
      <w:r w:rsidR="0080289F">
        <w:t xml:space="preserve">, </w:t>
      </w:r>
      <w:r>
        <w:t>and</w:t>
      </w:r>
      <w:r w:rsidR="00644145">
        <w:t>/</w:t>
      </w:r>
      <w:r w:rsidR="0080289F">
        <w:t xml:space="preserve">or fail to note that the agencies are under a legal requirement to not disclose </w:t>
      </w:r>
      <w:r>
        <w:t xml:space="preserve">the identity of the individual making the report.  </w:t>
      </w:r>
      <w:r w:rsidR="00C4600E">
        <w:t xml:space="preserve"> These resources also do not explain what may happen if a report is made.  </w:t>
      </w:r>
    </w:p>
    <w:p w14:paraId="69BFB144" w14:textId="77777777" w:rsidR="00B7308E" w:rsidRPr="009C361A" w:rsidRDefault="00B7308E" w:rsidP="009C361A">
      <w:pPr>
        <w:spacing w:after="0"/>
        <w:rPr>
          <w:b/>
        </w:rPr>
      </w:pPr>
      <w:r w:rsidRPr="009C361A">
        <w:rPr>
          <w:b/>
        </w:rPr>
        <w:t xml:space="preserve">Barriers to self-reporting </w:t>
      </w:r>
    </w:p>
    <w:p w14:paraId="7A007CEE" w14:textId="77777777" w:rsidR="00B7308E" w:rsidRDefault="00C4600E" w:rsidP="00B7308E">
      <w:r>
        <w:t xml:space="preserve">Older adults are often reluctant to report experiences of abuse or neglect.  Reasons </w:t>
      </w:r>
      <w:r w:rsidR="00B7308E">
        <w:t xml:space="preserve">include fear of retaliation, lack of understanding of abuse/neglect, lack of access to support and resources, </w:t>
      </w:r>
      <w:r>
        <w:t>and fear of losing important relationships</w:t>
      </w:r>
      <w:r w:rsidR="00B7308E">
        <w:t xml:space="preserve">.  </w:t>
      </w:r>
      <w:r>
        <w:t>This concern i</w:t>
      </w:r>
      <w:r w:rsidR="00B7308E">
        <w:t>s covered in many, although not all</w:t>
      </w:r>
      <w:r w:rsidR="0080289F">
        <w:t>,</w:t>
      </w:r>
      <w:r w:rsidR="00B7308E">
        <w:t xml:space="preserve"> of the resources.  </w:t>
      </w:r>
    </w:p>
    <w:p w14:paraId="7FC5A0A1" w14:textId="77777777" w:rsidR="00B7308E" w:rsidRPr="009C361A" w:rsidRDefault="00B7308E" w:rsidP="009C361A">
      <w:pPr>
        <w:spacing w:after="0"/>
        <w:rPr>
          <w:b/>
        </w:rPr>
      </w:pPr>
      <w:r w:rsidRPr="009C361A">
        <w:rPr>
          <w:b/>
        </w:rPr>
        <w:lastRenderedPageBreak/>
        <w:t>Barriers to reporting by others and professionals</w:t>
      </w:r>
    </w:p>
    <w:p w14:paraId="5BB04F86" w14:textId="77777777" w:rsidR="00B7308E" w:rsidRDefault="00B7308E" w:rsidP="00B7308E">
      <w:r>
        <w:t xml:space="preserve">Elder abuse is under-reported by the older adult, the public, </w:t>
      </w:r>
      <w:r w:rsidR="00C4600E">
        <w:t>and</w:t>
      </w:r>
      <w:r>
        <w:t xml:space="preserve"> professionals.  Whether </w:t>
      </w:r>
      <w:r w:rsidR="00C4600E">
        <w:t xml:space="preserve">or </w:t>
      </w:r>
      <w:r>
        <w:t xml:space="preserve">elder abuse is </w:t>
      </w:r>
      <w:r w:rsidR="00C4600E">
        <w:t>viewed</w:t>
      </w:r>
      <w:r>
        <w:t xml:space="preserve"> as a </w:t>
      </w:r>
      <w:r w:rsidR="00C4600E">
        <w:t xml:space="preserve">private </w:t>
      </w:r>
      <w:r>
        <w:t xml:space="preserve">family </w:t>
      </w:r>
      <w:r w:rsidR="00C4600E">
        <w:t xml:space="preserve">concern </w:t>
      </w:r>
      <w:r>
        <w:t xml:space="preserve">or </w:t>
      </w:r>
      <w:r w:rsidR="00C4600E">
        <w:t xml:space="preserve">a broader </w:t>
      </w:r>
      <w:r>
        <w:t xml:space="preserve">social issue </w:t>
      </w:r>
      <w:r w:rsidR="00C4600E">
        <w:t xml:space="preserve">will influence </w:t>
      </w:r>
      <w:r w:rsidR="0080289F">
        <w:t>one</w:t>
      </w:r>
      <w:r>
        <w:t xml:space="preserve">’s attitude and comfort level </w:t>
      </w:r>
      <w:r w:rsidR="00C4600E">
        <w:t>with</w:t>
      </w:r>
      <w:r>
        <w:t xml:space="preserve"> identifying and reporting</w:t>
      </w:r>
      <w:r w:rsidR="00C4600E">
        <w:t xml:space="preserve"> concerns of</w:t>
      </w:r>
      <w:r>
        <w:t xml:space="preserve"> abuse.  Fears and concerns about reporting need to be named and addressed</w:t>
      </w:r>
      <w:r w:rsidR="00C4600E">
        <w:t xml:space="preserve"> in educational resources</w:t>
      </w:r>
      <w:r w:rsidR="0080289F">
        <w:t>. They include</w:t>
      </w:r>
      <w:r>
        <w:t>:</w:t>
      </w:r>
    </w:p>
    <w:p w14:paraId="15E7BE72" w14:textId="77777777" w:rsidR="00B7308E" w:rsidRDefault="00B7308E" w:rsidP="009B0492">
      <w:pPr>
        <w:pStyle w:val="ListParagraph"/>
        <w:numPr>
          <w:ilvl w:val="0"/>
          <w:numId w:val="13"/>
        </w:numPr>
      </w:pPr>
      <w:r>
        <w:t>Fear that therapeutic relationship with client will be compromised</w:t>
      </w:r>
    </w:p>
    <w:p w14:paraId="7681CB11" w14:textId="77777777" w:rsidR="00B7308E" w:rsidRDefault="00B7308E" w:rsidP="009B0492">
      <w:pPr>
        <w:pStyle w:val="ListParagraph"/>
        <w:numPr>
          <w:ilvl w:val="0"/>
          <w:numId w:val="13"/>
        </w:numPr>
      </w:pPr>
      <w:r>
        <w:t>Concern about breach of confidentiality</w:t>
      </w:r>
      <w:r w:rsidR="0080289F">
        <w:t xml:space="preserve"> or privacy laws</w:t>
      </w:r>
    </w:p>
    <w:p w14:paraId="6C583918" w14:textId="77777777" w:rsidR="00B7308E" w:rsidRDefault="00B7308E" w:rsidP="009B0492">
      <w:pPr>
        <w:pStyle w:val="ListParagraph"/>
        <w:numPr>
          <w:ilvl w:val="0"/>
          <w:numId w:val="13"/>
        </w:numPr>
      </w:pPr>
      <w:r>
        <w:t>Lack of clear understanding of roles, responsibilities, and accountability</w:t>
      </w:r>
    </w:p>
    <w:p w14:paraId="0F93398B" w14:textId="77777777" w:rsidR="00B7308E" w:rsidRDefault="00B7308E" w:rsidP="009B0492">
      <w:pPr>
        <w:pStyle w:val="ListParagraph"/>
        <w:numPr>
          <w:ilvl w:val="0"/>
          <w:numId w:val="13"/>
        </w:numPr>
      </w:pPr>
      <w:r>
        <w:t>Concern about negative labelling of the situation before any evidence is collected, which may lead to family members/alleged abuser being tr</w:t>
      </w:r>
      <w:r w:rsidR="00C4600E">
        <w:t>eated with distrust</w:t>
      </w:r>
      <w:r>
        <w:t xml:space="preserve">  </w:t>
      </w:r>
    </w:p>
    <w:p w14:paraId="1E134BA9" w14:textId="77777777" w:rsidR="00B7308E" w:rsidRDefault="00B7308E" w:rsidP="009B0492">
      <w:pPr>
        <w:pStyle w:val="ListParagraph"/>
        <w:numPr>
          <w:ilvl w:val="0"/>
          <w:numId w:val="13"/>
        </w:numPr>
      </w:pPr>
      <w:r>
        <w:t>Historical reliance on the use of the Mental Health Act as the “default” tool in assessing situations of abuse/neglect in terms of “need for protection of self”</w:t>
      </w:r>
    </w:p>
    <w:p w14:paraId="654A54C7" w14:textId="77777777" w:rsidR="00154F3B" w:rsidRPr="00B7308E" w:rsidRDefault="00C4600E" w:rsidP="00154F3B">
      <w:r>
        <w:t>The resources that address this issue do so in different ways.  For example, o</w:t>
      </w:r>
      <w:r w:rsidR="00154F3B">
        <w:t>ne resource devotes a specific section to cover the barriers to reporting elder abuse when observed by a member of the public such as neighbours, friend</w:t>
      </w:r>
      <w:r>
        <w:t>s</w:t>
      </w:r>
      <w:r w:rsidR="00154F3B">
        <w:t>, and families.  Another</w:t>
      </w:r>
      <w:r>
        <w:t xml:space="preserve"> supplementary resource</w:t>
      </w:r>
      <w:r w:rsidR="00154F3B">
        <w:t xml:space="preserve"> has documented the laws </w:t>
      </w:r>
      <w:r>
        <w:t xml:space="preserve">governing reporting of abuse and neglect </w:t>
      </w:r>
      <w:r w:rsidR="00154F3B">
        <w:t xml:space="preserve">across </w:t>
      </w:r>
      <w:r>
        <w:t>Canada</w:t>
      </w:r>
      <w:r w:rsidR="00D10A6A">
        <w:t xml:space="preserve">, including privacy laws. </w:t>
      </w:r>
    </w:p>
    <w:p w14:paraId="6FA353F2" w14:textId="77777777" w:rsidR="008C0F96" w:rsidRDefault="008C0F96" w:rsidP="00334694">
      <w:pPr>
        <w:pStyle w:val="Heading4"/>
      </w:pPr>
      <w:bookmarkStart w:id="51" w:name="_Toc299089947"/>
      <w:r>
        <w:t xml:space="preserve">Capability </w:t>
      </w:r>
      <w:r w:rsidR="001B2069">
        <w:t>a</w:t>
      </w:r>
      <w:r>
        <w:t>ssessment</w:t>
      </w:r>
      <w:r w:rsidR="00A15117">
        <w:t>s</w:t>
      </w:r>
      <w:r>
        <w:t xml:space="preserve"> and </w:t>
      </w:r>
      <w:r w:rsidR="001B2069">
        <w:t>s</w:t>
      </w:r>
      <w:r>
        <w:t>tereotypes of “</w:t>
      </w:r>
      <w:r w:rsidR="001B2069">
        <w:t>i</w:t>
      </w:r>
      <w:r>
        <w:t xml:space="preserve">ncapable” </w:t>
      </w:r>
      <w:r w:rsidR="001B2069">
        <w:t>adults</w:t>
      </w:r>
      <w:bookmarkEnd w:id="51"/>
    </w:p>
    <w:p w14:paraId="67D85C34" w14:textId="77777777" w:rsidR="00B7308E" w:rsidRDefault="00B7308E" w:rsidP="00B7308E">
      <w:r>
        <w:t xml:space="preserve">Determination of capability (or capacity) </w:t>
      </w:r>
      <w:r w:rsidR="00A15117">
        <w:t>to make decisions, and/</w:t>
      </w:r>
      <w:r>
        <w:t>or the ability to refuse support and assistance</w:t>
      </w:r>
      <w:r w:rsidR="00A15117">
        <w:t>,</w:t>
      </w:r>
      <w:r>
        <w:t xml:space="preserve"> is a key </w:t>
      </w:r>
      <w:r w:rsidR="00270243">
        <w:t>consideration when investigating abuse and neglect</w:t>
      </w:r>
      <w:r w:rsidR="00A15117">
        <w:t xml:space="preserve"> under</w:t>
      </w:r>
      <w:r>
        <w:t xml:space="preserve"> </w:t>
      </w:r>
      <w:r w:rsidR="00A15117">
        <w:t xml:space="preserve">the </w:t>
      </w:r>
      <w:r w:rsidR="00A15117" w:rsidRPr="009C361A">
        <w:rPr>
          <w:i/>
        </w:rPr>
        <w:t>Adult Guardianship Act</w:t>
      </w:r>
      <w:r w:rsidR="00A15117">
        <w:t xml:space="preserve">, </w:t>
      </w:r>
      <w:r>
        <w:t xml:space="preserve">making decisions about interventions and balancing ethical principles.  </w:t>
      </w:r>
    </w:p>
    <w:p w14:paraId="7256294E" w14:textId="77777777" w:rsidR="00B7308E" w:rsidRDefault="00B7308E" w:rsidP="00B7308E">
      <w:r>
        <w:t xml:space="preserve">While ageism is a recognized bias, the effects of the stereotypes of individuals who are assessed to be “incapable” are not always articulated and more difficult to understand, even among the professionals.  “Incapable” individuals can be easily deprived of their chance to make decisions or even to be involved or to be heard in the decision-making process.   </w:t>
      </w:r>
      <w:r w:rsidR="00B9140C">
        <w:t>C</w:t>
      </w:r>
      <w:r>
        <w:t xml:space="preserve">urricular </w:t>
      </w:r>
      <w:r w:rsidR="00B9140C">
        <w:t>resources need</w:t>
      </w:r>
      <w:r>
        <w:t xml:space="preserve"> to reflect this stereotype at all levels to help people understand that capability is a specific</w:t>
      </w:r>
      <w:r w:rsidR="00AF5F11">
        <w:t xml:space="preserve"> concept. It is n</w:t>
      </w:r>
      <w:r>
        <w:t xml:space="preserve">ot a global concept and it should not dictate intervention without regard for the individual’s wishes.    </w:t>
      </w:r>
    </w:p>
    <w:p w14:paraId="6E7B7D2F" w14:textId="77777777" w:rsidR="009C361A" w:rsidRDefault="009C361A" w:rsidP="00B7308E">
      <w:r>
        <w:t xml:space="preserve">Related are the two presumptions about capability set out in the </w:t>
      </w:r>
      <w:r w:rsidR="008346D4">
        <w:rPr>
          <w:i/>
        </w:rPr>
        <w:t xml:space="preserve">Adult Guardianship </w:t>
      </w:r>
      <w:proofErr w:type="gramStart"/>
      <w:r w:rsidR="008346D4">
        <w:rPr>
          <w:i/>
        </w:rPr>
        <w:t>Act</w:t>
      </w:r>
      <w:r>
        <w:t xml:space="preserve"> which are arguably not well understood</w:t>
      </w:r>
      <w:r w:rsidR="00AF5F11">
        <w:t xml:space="preserve"> within the general</w:t>
      </w:r>
      <w:proofErr w:type="gramEnd"/>
      <w:r w:rsidR="00AF5F11">
        <w:t xml:space="preserve"> population and many of the occupations and professional sectors reviewed</w:t>
      </w:r>
      <w:r>
        <w:t xml:space="preserve">.  These are set out under the </w:t>
      </w:r>
      <w:r w:rsidR="00AF5F11">
        <w:t xml:space="preserve">legislative context </w:t>
      </w:r>
      <w:r>
        <w:t xml:space="preserve">above.  </w:t>
      </w:r>
      <w:r w:rsidR="00AF5F11">
        <w:t xml:space="preserve">Understanding the implications of these presumptions is key to any discussion about the detection or response to concerns about abuse, neglect or </w:t>
      </w:r>
      <w:proofErr w:type="gramStart"/>
      <w:r w:rsidR="00AF5F11">
        <w:t xml:space="preserve">self </w:t>
      </w:r>
      <w:r w:rsidR="00AF5F11" w:rsidRPr="00EE4EAE">
        <w:t>neglect</w:t>
      </w:r>
      <w:proofErr w:type="gramEnd"/>
      <w:r w:rsidR="00AF5F11" w:rsidRPr="00EE4EAE">
        <w:t xml:space="preserve">.  </w:t>
      </w:r>
      <w:r w:rsidR="008441B1" w:rsidRPr="00EE4EAE">
        <w:t xml:space="preserve">Similar to the </w:t>
      </w:r>
      <w:r w:rsidR="008441B1" w:rsidRPr="00EE4EAE">
        <w:rPr>
          <w:i/>
        </w:rPr>
        <w:t>Guiding Principles</w:t>
      </w:r>
      <w:r w:rsidR="008441B1" w:rsidRPr="00EE4EAE">
        <w:t xml:space="preserve"> discussed below, these presumptions</w:t>
      </w:r>
      <w:r w:rsidR="00AF5F11" w:rsidRPr="00EE4EAE">
        <w:t>, and an accompanying discussion,</w:t>
      </w:r>
      <w:r w:rsidR="008441B1" w:rsidRPr="00EE4EAE">
        <w:t xml:space="preserve"> are not found across the resources.</w:t>
      </w:r>
      <w:r w:rsidR="008441B1" w:rsidRPr="006F5619">
        <w:rPr>
          <w:color w:val="FF0000"/>
        </w:rPr>
        <w:t xml:space="preserve"> </w:t>
      </w:r>
      <w:r w:rsidR="00EE4EAE">
        <w:rPr>
          <w:color w:val="FF0000"/>
        </w:rPr>
        <w:t xml:space="preserve"> </w:t>
      </w:r>
    </w:p>
    <w:p w14:paraId="127E6AFD" w14:textId="77777777" w:rsidR="009C361A" w:rsidRDefault="009C361A" w:rsidP="00B7308E">
      <w:r>
        <w:t xml:space="preserve">Finally, a number of resources reinforce that </w:t>
      </w:r>
      <w:r w:rsidR="006F5619">
        <w:t>determination of capability</w:t>
      </w:r>
      <w:r>
        <w:t xml:space="preserve"> fluctuate</w:t>
      </w:r>
      <w:r w:rsidR="006F5619">
        <w:t>s</w:t>
      </w:r>
      <w:r>
        <w:t xml:space="preserve"> depending on the older adult’s health </w:t>
      </w:r>
      <w:r w:rsidR="008441B1">
        <w:t>and</w:t>
      </w:r>
      <w:r>
        <w:t xml:space="preserve"> other factors.  </w:t>
      </w:r>
      <w:r w:rsidR="006F5619">
        <w:t>Determinations of c</w:t>
      </w:r>
      <w:r>
        <w:t xml:space="preserve">apability </w:t>
      </w:r>
      <w:r w:rsidR="006F5619">
        <w:t>are</w:t>
      </w:r>
      <w:r>
        <w:t xml:space="preserve"> also decision specific.  </w:t>
      </w:r>
      <w:r w:rsidR="008441B1">
        <w:t xml:space="preserve">Attention to this aspect of capability is an important </w:t>
      </w:r>
      <w:r w:rsidR="00AF5F11">
        <w:t>concept for inclusion</w:t>
      </w:r>
      <w:r w:rsidR="008441B1">
        <w:t xml:space="preserve"> in </w:t>
      </w:r>
      <w:r w:rsidR="00C84ED4">
        <w:t xml:space="preserve">a </w:t>
      </w:r>
      <w:r w:rsidR="00AF5F11">
        <w:t xml:space="preserve">curricular resource. </w:t>
      </w:r>
    </w:p>
    <w:p w14:paraId="16DB2994" w14:textId="77777777" w:rsidR="008441B1" w:rsidRPr="00AF5F11" w:rsidRDefault="008441B1" w:rsidP="00B7308E">
      <w:r>
        <w:t xml:space="preserve">The lack of emphasis on </w:t>
      </w:r>
      <w:r w:rsidR="00AF5F11">
        <w:t xml:space="preserve">understanding </w:t>
      </w:r>
      <w:r>
        <w:t xml:space="preserve">capability </w:t>
      </w:r>
      <w:r w:rsidR="00AF5F11">
        <w:t xml:space="preserve">and how it is </w:t>
      </w:r>
      <w:r>
        <w:t>determin</w:t>
      </w:r>
      <w:r w:rsidR="00AF5F11">
        <w:t>ed</w:t>
      </w:r>
      <w:r>
        <w:t xml:space="preserve"> when educatin</w:t>
      </w:r>
      <w:r w:rsidR="00AF5F11">
        <w:t>g and raising general awareness about</w:t>
      </w:r>
      <w:r>
        <w:t xml:space="preserve"> </w:t>
      </w:r>
      <w:r w:rsidR="00AF5F11">
        <w:t xml:space="preserve">detecting and responding to </w:t>
      </w:r>
      <w:r>
        <w:t>elder abuse risks responses that may be over-</w:t>
      </w:r>
      <w:r>
        <w:lastRenderedPageBreak/>
        <w:t>protective and/or paternalistic. It also can lead to unrealistic expectations by family</w:t>
      </w:r>
      <w:r w:rsidR="00AF5F11">
        <w:t xml:space="preserve">, </w:t>
      </w:r>
      <w:r>
        <w:t xml:space="preserve">the public </w:t>
      </w:r>
      <w:r w:rsidR="00AF5F11">
        <w:t xml:space="preserve">and professionals </w:t>
      </w:r>
      <w:r>
        <w:t xml:space="preserve">as to when the investigation agencies should use intrusive interventions such as </w:t>
      </w:r>
      <w:r w:rsidR="00DB02FB">
        <w:t xml:space="preserve">placement in a </w:t>
      </w:r>
      <w:r w:rsidR="007E57FE">
        <w:t xml:space="preserve">residential </w:t>
      </w:r>
      <w:r w:rsidR="007E57FE" w:rsidRPr="00A30CB6">
        <w:t xml:space="preserve">care </w:t>
      </w:r>
      <w:r w:rsidRPr="00A30CB6">
        <w:t>facility or tak</w:t>
      </w:r>
      <w:r>
        <w:t xml:space="preserve">ing control of an adult’s financial affairs.  See also comments on </w:t>
      </w:r>
      <w:r w:rsidR="00AF5F11">
        <w:t>guiding principles below.</w:t>
      </w:r>
    </w:p>
    <w:p w14:paraId="70D6D90C" w14:textId="77777777" w:rsidR="00982A30" w:rsidRDefault="00982A30" w:rsidP="00334694">
      <w:pPr>
        <w:pStyle w:val="Heading4"/>
      </w:pPr>
      <w:bookmarkStart w:id="52" w:name="_Toc299089948"/>
      <w:r w:rsidRPr="00503DBF">
        <w:t xml:space="preserve">Communication with </w:t>
      </w:r>
      <w:r w:rsidR="001B2069">
        <w:t>o</w:t>
      </w:r>
      <w:r w:rsidRPr="00503DBF">
        <w:t xml:space="preserve">lder </w:t>
      </w:r>
      <w:r w:rsidR="001B2069">
        <w:t>a</w:t>
      </w:r>
      <w:r w:rsidRPr="00503DBF">
        <w:t>dults</w:t>
      </w:r>
      <w:bookmarkEnd w:id="52"/>
    </w:p>
    <w:p w14:paraId="7D5189BB" w14:textId="77777777" w:rsidR="00704095" w:rsidRDefault="00B7308E" w:rsidP="00B7308E">
      <w:r w:rsidRPr="00B7308E">
        <w:t xml:space="preserve">Older adults </w:t>
      </w:r>
      <w:r w:rsidR="00704095">
        <w:t xml:space="preserve">often </w:t>
      </w:r>
      <w:r w:rsidRPr="00B7308E">
        <w:t>grew up in culture</w:t>
      </w:r>
      <w:r w:rsidR="00704095">
        <w:t xml:space="preserve">s where </w:t>
      </w:r>
      <w:r w:rsidRPr="00B7308E">
        <w:t xml:space="preserve">expectations about gender roles, social </w:t>
      </w:r>
      <w:r w:rsidR="00704095">
        <w:t xml:space="preserve">norms </w:t>
      </w:r>
      <w:r w:rsidRPr="00B7308E">
        <w:t xml:space="preserve">and family </w:t>
      </w:r>
      <w:r w:rsidR="00704095">
        <w:t xml:space="preserve">relationships </w:t>
      </w:r>
      <w:r w:rsidR="00E200B3">
        <w:t>differ</w:t>
      </w:r>
      <w:r w:rsidR="00704095">
        <w:t xml:space="preserve"> from those of </w:t>
      </w:r>
      <w:r w:rsidRPr="00B7308E">
        <w:t xml:space="preserve">younger generations who come into contact with them as neighbours, volunteers, </w:t>
      </w:r>
      <w:r w:rsidR="00E200B3">
        <w:t>and</w:t>
      </w:r>
      <w:r w:rsidRPr="00B7308E">
        <w:t xml:space="preserve"> professionals. </w:t>
      </w:r>
    </w:p>
    <w:p w14:paraId="3C1DCC2F" w14:textId="77777777" w:rsidR="00704095" w:rsidRDefault="00B7308E" w:rsidP="00B7308E">
      <w:r w:rsidRPr="00B7308E">
        <w:t>In addition to physical changes such as speech difficulties, cognitive decline, and visual and hearing impairment, older adults may be more accustomed to a different set of vocabulary or use of language.  The experience of abuse and neglect and the lack of access to resources can further compromise their ability to speak up about the abuse</w:t>
      </w:r>
      <w:r w:rsidR="00F814E6">
        <w:t xml:space="preserve"> they experience</w:t>
      </w:r>
      <w:r w:rsidRPr="00B7308E">
        <w:t xml:space="preserve">.   </w:t>
      </w:r>
    </w:p>
    <w:p w14:paraId="5E2F0DA6" w14:textId="77777777" w:rsidR="00B7308E" w:rsidRPr="00B7308E" w:rsidRDefault="00B7308E" w:rsidP="00B7308E">
      <w:r w:rsidRPr="00B7308E">
        <w:t xml:space="preserve">While </w:t>
      </w:r>
      <w:r w:rsidR="00D36054">
        <w:t>communications</w:t>
      </w:r>
      <w:r w:rsidR="00E200B3">
        <w:t xml:space="preserve"> with older adults</w:t>
      </w:r>
      <w:r w:rsidR="00D36054">
        <w:t xml:space="preserve"> is likely </w:t>
      </w:r>
      <w:r w:rsidRPr="00B7308E">
        <w:t>covered</w:t>
      </w:r>
      <w:r w:rsidR="00D36054">
        <w:t xml:space="preserve"> within the broader curriculum of </w:t>
      </w:r>
      <w:r w:rsidRPr="00B7308E">
        <w:t xml:space="preserve">a university or college course on aging, the specific discussion of communication </w:t>
      </w:r>
      <w:r w:rsidR="00E200B3">
        <w:t xml:space="preserve">regarding an older adult’s </w:t>
      </w:r>
      <w:r w:rsidRPr="00B7308E">
        <w:t xml:space="preserve">experience with abuse and neglect appears to </w:t>
      </w:r>
      <w:r w:rsidR="00D36054">
        <w:t>occur</w:t>
      </w:r>
      <w:r w:rsidRPr="00B7308E">
        <w:t xml:space="preserve"> less frequent</w:t>
      </w:r>
      <w:r w:rsidR="00D36054">
        <w:t>ly</w:t>
      </w:r>
      <w:r w:rsidRPr="00B7308E">
        <w:t>.   Furthermore, a positive and fruitful learning experience about communication comes from not only a discussion, but also the practice of communication skills with older adults, which is mentioned even more rarely in the resources</w:t>
      </w:r>
      <w:r w:rsidR="00704095">
        <w:t xml:space="preserve"> reviewed</w:t>
      </w:r>
      <w:r w:rsidRPr="00B7308E">
        <w:t xml:space="preserve">.  </w:t>
      </w:r>
      <w:r w:rsidR="00F814E6">
        <w:t>See also the comments on cultural sensitivity below.</w:t>
      </w:r>
    </w:p>
    <w:p w14:paraId="4E2B8CB2" w14:textId="77777777" w:rsidR="009F7D1B" w:rsidRDefault="009222C0" w:rsidP="00334694">
      <w:pPr>
        <w:pStyle w:val="Heading4"/>
      </w:pPr>
      <w:bookmarkStart w:id="53" w:name="_Toc299089949"/>
      <w:r>
        <w:t xml:space="preserve">Community </w:t>
      </w:r>
      <w:r w:rsidR="001B2069">
        <w:t>engagement</w:t>
      </w:r>
      <w:bookmarkEnd w:id="53"/>
      <w:r w:rsidR="00991C96">
        <w:t xml:space="preserve"> </w:t>
      </w:r>
    </w:p>
    <w:p w14:paraId="77C15803" w14:textId="77777777" w:rsidR="00B7308E" w:rsidRPr="00B7308E" w:rsidRDefault="00B7308E" w:rsidP="00B7308E">
      <w:r w:rsidRPr="00B7308E">
        <w:t>Working with community partners</w:t>
      </w:r>
      <w:r w:rsidR="00F814E6">
        <w:t xml:space="preserve">, including members of </w:t>
      </w:r>
      <w:r w:rsidRPr="00B7308E">
        <w:t xml:space="preserve">Community Response Networks and </w:t>
      </w:r>
      <w:r w:rsidR="005B57DC">
        <w:t xml:space="preserve">various </w:t>
      </w:r>
      <w:r w:rsidR="00F814E6">
        <w:t xml:space="preserve">seniors’ </w:t>
      </w:r>
      <w:proofErr w:type="gramStart"/>
      <w:r w:rsidR="00F814E6">
        <w:t>services,</w:t>
      </w:r>
      <w:proofErr w:type="gramEnd"/>
      <w:r w:rsidRPr="00B7308E">
        <w:t xml:space="preserve"> is</w:t>
      </w:r>
      <w:r w:rsidR="00F269F7">
        <w:t xml:space="preserve"> considered to be </w:t>
      </w:r>
      <w:r w:rsidR="00F814E6">
        <w:t>an integral</w:t>
      </w:r>
      <w:r w:rsidRPr="00B7308E">
        <w:t xml:space="preserve"> </w:t>
      </w:r>
      <w:r w:rsidR="00F814E6">
        <w:t xml:space="preserve">component </w:t>
      </w:r>
      <w:r w:rsidR="00493811">
        <w:t>for</w:t>
      </w:r>
      <w:r w:rsidRPr="00B7308E">
        <w:t xml:space="preserve"> </w:t>
      </w:r>
      <w:r w:rsidR="005B57DC">
        <w:t xml:space="preserve">successfully </w:t>
      </w:r>
      <w:r w:rsidRPr="00B7308E">
        <w:t xml:space="preserve">addressing the prevention and recognition of elder abuse. </w:t>
      </w:r>
      <w:r w:rsidR="005B57DC">
        <w:t xml:space="preserve">This reflects the more general theme in the TREA strategy that prevention of elder abuse is a shared responsibility that cannot be left to a few agencies or professions.  </w:t>
      </w:r>
      <w:r w:rsidRPr="00B7308E">
        <w:t xml:space="preserve">This theme </w:t>
      </w:r>
      <w:r w:rsidR="00F814E6">
        <w:t>was identified</w:t>
      </w:r>
      <w:r w:rsidRPr="00B7308E">
        <w:t xml:space="preserve"> in </w:t>
      </w:r>
      <w:r w:rsidR="004D4ECB">
        <w:t xml:space="preserve">a number </w:t>
      </w:r>
      <w:r w:rsidRPr="00B7308E">
        <w:t xml:space="preserve">of the </w:t>
      </w:r>
      <w:r w:rsidR="00F269F7">
        <w:t>resources</w:t>
      </w:r>
      <w:r w:rsidRPr="00B7308E">
        <w:t xml:space="preserve"> reviewed.  </w:t>
      </w:r>
    </w:p>
    <w:p w14:paraId="4F5A52A4" w14:textId="77777777" w:rsidR="00E56C0A" w:rsidRDefault="00991C96" w:rsidP="00334694">
      <w:pPr>
        <w:pStyle w:val="Heading4"/>
      </w:pPr>
      <w:bookmarkStart w:id="54" w:name="_Toc299089950"/>
      <w:r>
        <w:t>Cultural s</w:t>
      </w:r>
      <w:r w:rsidR="00E56C0A">
        <w:t>ensitivity</w:t>
      </w:r>
      <w:r>
        <w:t xml:space="preserve"> including </w:t>
      </w:r>
      <w:r w:rsidR="008E6EB5">
        <w:t>F</w:t>
      </w:r>
      <w:r>
        <w:t xml:space="preserve">irst </w:t>
      </w:r>
      <w:r w:rsidR="008E6EB5">
        <w:t>N</w:t>
      </w:r>
      <w:r>
        <w:t>ations</w:t>
      </w:r>
      <w:r w:rsidR="00C42B05">
        <w:t xml:space="preserve"> and Aboriginal populations</w:t>
      </w:r>
      <w:bookmarkEnd w:id="54"/>
    </w:p>
    <w:p w14:paraId="5721389D" w14:textId="77777777" w:rsidR="00B7308E" w:rsidRDefault="00B7308E" w:rsidP="00B7308E">
      <w:r>
        <w:t>References to cultural awareness or sensitivity are sometimes mi</w:t>
      </w:r>
      <w:r w:rsidR="008E6EB5">
        <w:t>nimal or difficult to locate within the curricula</w:t>
      </w:r>
      <w:r>
        <w:t xml:space="preserve"> and materials reviewed.   Where included in a course or curriculum description, it is rarely indicated in the context of elder abuse specifically. </w:t>
      </w:r>
    </w:p>
    <w:p w14:paraId="3085D37A" w14:textId="77777777" w:rsidR="00B7308E" w:rsidRPr="00B7308E" w:rsidRDefault="00B7308E" w:rsidP="00B7308E">
      <w:r>
        <w:t xml:space="preserve">Education that addresses unique considerations for specific cultural and </w:t>
      </w:r>
      <w:r w:rsidR="00C42B05">
        <w:t>ethnic groups (</w:t>
      </w:r>
      <w:r>
        <w:t>including First Nations</w:t>
      </w:r>
      <w:r w:rsidR="00C42B05">
        <w:t xml:space="preserve"> and Aboriginal</w:t>
      </w:r>
      <w:r>
        <w:t xml:space="preserve"> communities</w:t>
      </w:r>
      <w:r w:rsidR="00C42B05">
        <w:t>)</w:t>
      </w:r>
      <w:r>
        <w:t xml:space="preserve"> in different languages and with a particular focus on cultural awareness and a respectful </w:t>
      </w:r>
      <w:proofErr w:type="gramStart"/>
      <w:r>
        <w:t>approach,</w:t>
      </w:r>
      <w:proofErr w:type="gramEnd"/>
      <w:r>
        <w:t xml:space="preserve"> is limited.  </w:t>
      </w:r>
      <w:r w:rsidR="008E6EB5">
        <w:t>M</w:t>
      </w:r>
      <w:r>
        <w:t xml:space="preserve">ost </w:t>
      </w:r>
      <w:r w:rsidR="008E6EB5">
        <w:t xml:space="preserve">educational </w:t>
      </w:r>
      <w:r>
        <w:t xml:space="preserve">work in this area appears to </w:t>
      </w:r>
      <w:r w:rsidR="00C42B05">
        <w:t>focus on a</w:t>
      </w:r>
      <w:r w:rsidR="008E6EB5">
        <w:t>buse within</w:t>
      </w:r>
      <w:r>
        <w:t xml:space="preserve"> First Nation communities</w:t>
      </w:r>
      <w:r w:rsidR="008E6EB5">
        <w:t xml:space="preserve"> although some public information resources have been identified for seniors in immigrant communities</w:t>
      </w:r>
      <w:r>
        <w:t>.</w:t>
      </w:r>
    </w:p>
    <w:p w14:paraId="190EAD24" w14:textId="77777777" w:rsidR="00F432E9" w:rsidRDefault="00F432E9" w:rsidP="00334694">
      <w:pPr>
        <w:pStyle w:val="Heading4"/>
      </w:pPr>
      <w:bookmarkStart w:id="55" w:name="_Toc299089951"/>
      <w:r>
        <w:t>Ethical considerations</w:t>
      </w:r>
      <w:bookmarkEnd w:id="55"/>
    </w:p>
    <w:p w14:paraId="6314EBEF" w14:textId="77777777" w:rsidR="00A531BE" w:rsidRPr="00A531BE" w:rsidRDefault="00A531BE" w:rsidP="00B7308E">
      <w:pPr>
        <w:rPr>
          <w:color w:val="FF0000"/>
        </w:rPr>
      </w:pPr>
      <w:r>
        <w:t>While often linked to the issues of ageism, barriers to communication</w:t>
      </w:r>
      <w:r w:rsidR="00B12772">
        <w:t>,</w:t>
      </w:r>
      <w:r>
        <w:t xml:space="preserve"> and capability, ethical issues can arise in a variety of contexts ranging from the application of professional codes of conduct to decisions </w:t>
      </w:r>
      <w:r>
        <w:lastRenderedPageBreak/>
        <w:t xml:space="preserve">that require a clear sense of the reasons for pursuing a specific intervention, or deciding to not intervene.  Ethical decision making models exist within the health sector and efforts </w:t>
      </w:r>
      <w:r w:rsidR="00B12772">
        <w:t xml:space="preserve">have been made </w:t>
      </w:r>
      <w:r>
        <w:t xml:space="preserve">to provide resources to support ethical decision making in the context of responding to elder abuse.  </w:t>
      </w:r>
      <w:r w:rsidR="00966A44">
        <w:t xml:space="preserve">While many resources, particularly in the health or social sectors address ethics, an almost equal number do not. </w:t>
      </w:r>
    </w:p>
    <w:p w14:paraId="34AC0FF5" w14:textId="77777777" w:rsidR="004277DD" w:rsidRDefault="004277DD" w:rsidP="00334694">
      <w:pPr>
        <w:pStyle w:val="Heading4"/>
      </w:pPr>
      <w:bookmarkStart w:id="56" w:name="_Toc299089952"/>
      <w:r w:rsidRPr="004277DD">
        <w:t xml:space="preserve">Guiding </w:t>
      </w:r>
      <w:r w:rsidR="00FF65AE">
        <w:t>p</w:t>
      </w:r>
      <w:r w:rsidRPr="004277DD">
        <w:t>rinciples</w:t>
      </w:r>
      <w:bookmarkEnd w:id="56"/>
    </w:p>
    <w:p w14:paraId="47ED0591" w14:textId="77777777" w:rsidR="00B7308E" w:rsidRDefault="00B7308E" w:rsidP="00B7308E">
      <w:r>
        <w:t xml:space="preserve">Although the </w:t>
      </w:r>
      <w:r w:rsidRPr="009C361A">
        <w:rPr>
          <w:i/>
        </w:rPr>
        <w:t>Adult Guardianship Act</w:t>
      </w:r>
      <w:r w:rsidR="00FC61AD">
        <w:t xml:space="preserve"> is sometimes included in </w:t>
      </w:r>
      <w:r>
        <w:t>curricular resource</w:t>
      </w:r>
      <w:r w:rsidR="00FC61AD">
        <w:t>s</w:t>
      </w:r>
      <w:r>
        <w:t xml:space="preserve">, the guiding principles and presumptions </w:t>
      </w:r>
      <w:r w:rsidR="00747CBF">
        <w:t xml:space="preserve">that govern </w:t>
      </w:r>
      <w:r>
        <w:t xml:space="preserve">the </w:t>
      </w:r>
      <w:r w:rsidR="008346D4">
        <w:rPr>
          <w:i/>
        </w:rPr>
        <w:t>Adult Guardianship Act</w:t>
      </w:r>
      <w:r w:rsidR="008346D4">
        <w:t xml:space="preserve"> </w:t>
      </w:r>
      <w:r w:rsidR="009C361A">
        <w:t>are not commonly referenced.</w:t>
      </w:r>
      <w:r w:rsidR="00747CBF">
        <w:rPr>
          <w:rStyle w:val="FootnoteReference"/>
        </w:rPr>
        <w:footnoteReference w:id="18"/>
      </w:r>
      <w:r w:rsidR="00747CBF">
        <w:t xml:space="preserve">  </w:t>
      </w:r>
      <w:r>
        <w:t xml:space="preserve">Some </w:t>
      </w:r>
      <w:r w:rsidR="00FC61AD">
        <w:t>r</w:t>
      </w:r>
      <w:r>
        <w:t xml:space="preserve">esources </w:t>
      </w:r>
      <w:proofErr w:type="gramStart"/>
      <w:r>
        <w:t xml:space="preserve">use </w:t>
      </w:r>
      <w:r w:rsidRPr="00FC61AD">
        <w:t>guiding</w:t>
      </w:r>
      <w:proofErr w:type="gramEnd"/>
      <w:r w:rsidRPr="00FC61AD">
        <w:t xml:space="preserve"> principles</w:t>
      </w:r>
      <w:r w:rsidR="00FC61AD" w:rsidRPr="00FC61AD">
        <w:t xml:space="preserve"> found</w:t>
      </w:r>
      <w:r w:rsidR="00FC61AD">
        <w:t xml:space="preserve"> in resources created by the Canadian Centre for Elder Law</w:t>
      </w:r>
      <w:r w:rsidR="00FC61AD">
        <w:rPr>
          <w:rStyle w:val="FootnoteReference"/>
        </w:rPr>
        <w:footnoteReference w:id="19"/>
      </w:r>
      <w:r w:rsidR="00FC61AD">
        <w:rPr>
          <w:color w:val="FF0000"/>
        </w:rPr>
        <w:t xml:space="preserve"> </w:t>
      </w:r>
      <w:r>
        <w:t>and two resources cite the United Nations Principles for Older Persons.</w:t>
      </w:r>
      <w:r w:rsidR="009C361A">
        <w:t xml:space="preserve"> </w:t>
      </w:r>
      <w:r w:rsidR="00747CBF">
        <w:t xml:space="preserve"> </w:t>
      </w:r>
    </w:p>
    <w:p w14:paraId="6AFB642A" w14:textId="77777777" w:rsidR="00B7308E" w:rsidRPr="00B7308E" w:rsidRDefault="00B7308E" w:rsidP="00B7308E">
      <w:r>
        <w:t xml:space="preserve">Understanding the </w:t>
      </w:r>
      <w:r w:rsidR="001351FB">
        <w:t>g</w:t>
      </w:r>
      <w:r>
        <w:t xml:space="preserve">uiding </w:t>
      </w:r>
      <w:r w:rsidR="001351FB">
        <w:t>p</w:t>
      </w:r>
      <w:r>
        <w:t xml:space="preserve">rinciples </w:t>
      </w:r>
      <w:r w:rsidR="001351FB">
        <w:t xml:space="preserve">of the </w:t>
      </w:r>
      <w:r w:rsidR="008346D4">
        <w:rPr>
          <w:i/>
        </w:rPr>
        <w:t>Adult Guardianship Act</w:t>
      </w:r>
      <w:r w:rsidR="008346D4">
        <w:t xml:space="preserve"> </w:t>
      </w:r>
      <w:r>
        <w:t>is essential in responding to situations of abuse and neglect</w:t>
      </w:r>
      <w:r w:rsidR="001351FB">
        <w:t xml:space="preserve"> in BC</w:t>
      </w:r>
      <w:r>
        <w:t>.  Failure to follow the</w:t>
      </w:r>
      <w:r w:rsidR="001351FB">
        <w:t>se</w:t>
      </w:r>
      <w:r>
        <w:t xml:space="preserve"> guiding principles when the older adult is able to make decisions constitutes a violation of rights and a fo</w:t>
      </w:r>
      <w:r w:rsidR="008346D4">
        <w:t xml:space="preserve">rm of abuse and exploitation.  </w:t>
      </w:r>
      <w:r>
        <w:t>The</w:t>
      </w:r>
      <w:r w:rsidR="008346D4">
        <w:t xml:space="preserve"> </w:t>
      </w:r>
      <w:r w:rsidR="008346D4">
        <w:rPr>
          <w:i/>
        </w:rPr>
        <w:t>Adult Guardianship Act</w:t>
      </w:r>
      <w:r w:rsidR="008346D4">
        <w:t xml:space="preserve"> </w:t>
      </w:r>
      <w:r>
        <w:t xml:space="preserve">specifies clearly that the Act </w:t>
      </w:r>
      <w:proofErr w:type="gramStart"/>
      <w:r>
        <w:t>is</w:t>
      </w:r>
      <w:proofErr w:type="gramEnd"/>
      <w:r>
        <w:t xml:space="preserve"> to be administered and interpreted </w:t>
      </w:r>
      <w:r w:rsidR="009C361A">
        <w:t>in</w:t>
      </w:r>
      <w:r w:rsidR="009C361A" w:rsidRPr="009C361A">
        <w:t xml:space="preserve"> </w:t>
      </w:r>
      <w:r w:rsidR="009C361A">
        <w:t>accordance</w:t>
      </w:r>
      <w:r>
        <w:t xml:space="preserve"> </w:t>
      </w:r>
      <w:r w:rsidR="009C361A">
        <w:t xml:space="preserve">with </w:t>
      </w:r>
      <w:r>
        <w:t xml:space="preserve">the guiding principles.  In many situations where there is </w:t>
      </w:r>
      <w:r w:rsidR="001351FB">
        <w:t xml:space="preserve">an </w:t>
      </w:r>
      <w:r>
        <w:t>ethical dilemma about providing more intrusive interventions and staff are experiencing moral distress, the guiding principles provide the fo</w:t>
      </w:r>
      <w:r w:rsidR="009C361A">
        <w:t xml:space="preserve">undation and </w:t>
      </w:r>
      <w:r>
        <w:t xml:space="preserve">direction for respectful discussion and consensual decision-making.   </w:t>
      </w:r>
    </w:p>
    <w:p w14:paraId="493E8CF4" w14:textId="77777777" w:rsidR="00730AC9" w:rsidRDefault="00334694" w:rsidP="00B7308E">
      <w:pPr>
        <w:pStyle w:val="Heading4"/>
      </w:pPr>
      <w:bookmarkStart w:id="57" w:name="_Toc299089953"/>
      <w:r>
        <w:t>Barriers to i</w:t>
      </w:r>
      <w:r w:rsidR="009222C0">
        <w:t>nter</w:t>
      </w:r>
      <w:r>
        <w:t>-professional c</w:t>
      </w:r>
      <w:r w:rsidR="009222C0">
        <w:t>ollaboration</w:t>
      </w:r>
      <w:bookmarkEnd w:id="57"/>
    </w:p>
    <w:p w14:paraId="7FB2437B" w14:textId="77777777" w:rsidR="00B7308E" w:rsidRDefault="00724B30" w:rsidP="00B7308E">
      <w:r>
        <w:t>Professionals working in the field of elder abuse response have identified l</w:t>
      </w:r>
      <w:r w:rsidR="00B7308E">
        <w:t>ong-standing challenges</w:t>
      </w:r>
      <w:r>
        <w:t xml:space="preserve"> and barriers to inter-professional collaboration.  These arise from, among other reasons, </w:t>
      </w:r>
      <w:r w:rsidR="00B7308E">
        <w:t>a lack of understanding of respective roles and responsibilities</w:t>
      </w:r>
      <w:r>
        <w:t xml:space="preserve"> and a </w:t>
      </w:r>
      <w:r w:rsidR="00B7308E">
        <w:t>lack of opportunities for dialogue</w:t>
      </w:r>
      <w:r>
        <w:t xml:space="preserve">.  </w:t>
      </w:r>
    </w:p>
    <w:p w14:paraId="74D3B387" w14:textId="77777777" w:rsidR="00B7308E" w:rsidRDefault="00724B30" w:rsidP="00B7308E">
      <w:r>
        <w:t xml:space="preserve">It has been observed that ambiguity in legislation, where for example </w:t>
      </w:r>
      <w:r w:rsidR="00B7308E">
        <w:t xml:space="preserve">clinical practice Intersects with the </w:t>
      </w:r>
      <w:r w:rsidR="001351FB">
        <w:t>law</w:t>
      </w:r>
      <w:r w:rsidR="00B7308E">
        <w:t xml:space="preserve">, </w:t>
      </w:r>
      <w:r>
        <w:t xml:space="preserve">as well as </w:t>
      </w:r>
      <w:r w:rsidR="00B7308E">
        <w:t xml:space="preserve">the ongoing “grey” areas in the legislation </w:t>
      </w:r>
      <w:r>
        <w:t xml:space="preserve">itself, </w:t>
      </w:r>
      <w:r w:rsidR="00B7308E">
        <w:t xml:space="preserve">exacerbates the confusion, uncertainty and lack of confidence in the exercise of legal responsibilities and legal tools in clinical practice.   </w:t>
      </w:r>
    </w:p>
    <w:p w14:paraId="789B26F8" w14:textId="77777777" w:rsidR="00703E6A" w:rsidRDefault="00B7308E" w:rsidP="00C56AAA">
      <w:r>
        <w:t xml:space="preserve">Unlike the </w:t>
      </w:r>
      <w:r w:rsidRPr="00724B30">
        <w:rPr>
          <w:i/>
        </w:rPr>
        <w:t>Mental Health Act,</w:t>
      </w:r>
      <w:r>
        <w:t xml:space="preserve"> the </w:t>
      </w:r>
      <w:r w:rsidRPr="00724B30">
        <w:rPr>
          <w:i/>
        </w:rPr>
        <w:t>Adult Guardianship Act</w:t>
      </w:r>
      <w:r>
        <w:t>, is relatively new, and there is no provincial guide in place to help interpret the Act and to give some direction and guideline in clinical practice.</w:t>
      </w:r>
      <w:r w:rsidR="00B6163C">
        <w:rPr>
          <w:rStyle w:val="FootnoteReference"/>
        </w:rPr>
        <w:footnoteReference w:id="20"/>
      </w:r>
      <w:r>
        <w:t xml:space="preserve">  This presents additional challenge in providing education and accurate information for various clinical professionals (such as social worker</w:t>
      </w:r>
      <w:r w:rsidR="001351FB">
        <w:t>s</w:t>
      </w:r>
      <w:r>
        <w:t xml:space="preserve">, nurses, and physicians) and law enforcement agencies </w:t>
      </w:r>
      <w:proofErr w:type="gramStart"/>
      <w:r>
        <w:t>who</w:t>
      </w:r>
      <w:proofErr w:type="gramEnd"/>
      <w:r>
        <w:t xml:space="preserve"> are involved in investigations and interventions.  For example, the issue of appropriate use or interpretation </w:t>
      </w:r>
      <w:r w:rsidR="00C56AAA">
        <w:lastRenderedPageBreak/>
        <w:t>o</w:t>
      </w:r>
      <w:r>
        <w:t xml:space="preserve">f the </w:t>
      </w:r>
      <w:r w:rsidR="008346D4">
        <w:rPr>
          <w:i/>
        </w:rPr>
        <w:t>Adult Guardianship Act</w:t>
      </w:r>
      <w:r w:rsidR="008346D4">
        <w:t xml:space="preserve"> </w:t>
      </w:r>
      <w:r>
        <w:t xml:space="preserve">and associated concern about liability can create further confusion and discomfort in the use of legal tools such as </w:t>
      </w:r>
      <w:r w:rsidR="004F06D8">
        <w:t xml:space="preserve">the emergency powers found in the </w:t>
      </w:r>
      <w:r w:rsidR="008346D4">
        <w:rPr>
          <w:i/>
        </w:rPr>
        <w:t>Adult Guardianship Act</w:t>
      </w:r>
      <w:r w:rsidR="00E34DC9">
        <w:t>.</w:t>
      </w:r>
      <w:r w:rsidR="004F06D8">
        <w:rPr>
          <w:rStyle w:val="FootnoteReference"/>
        </w:rPr>
        <w:footnoteReference w:id="21"/>
      </w:r>
    </w:p>
    <w:p w14:paraId="7332EBB5" w14:textId="77777777" w:rsidR="008A5E49" w:rsidRDefault="008A5E49" w:rsidP="008A5E49">
      <w:pPr>
        <w:pStyle w:val="Heading4"/>
      </w:pPr>
      <w:bookmarkStart w:id="58" w:name="_Toc299089954"/>
      <w:r>
        <w:t>Safety Planning</w:t>
      </w:r>
      <w:bookmarkEnd w:id="58"/>
      <w:r w:rsidR="00D03F17">
        <w:t xml:space="preserve"> </w:t>
      </w:r>
      <w:r w:rsidR="00EE4EAE">
        <w:t xml:space="preserve"> </w:t>
      </w:r>
    </w:p>
    <w:p w14:paraId="03896316" w14:textId="77777777" w:rsidR="00D03F17" w:rsidRDefault="008A5E49" w:rsidP="008A5E49">
      <w:r>
        <w:t xml:space="preserve">A recurring theme with interviewees was the need to </w:t>
      </w:r>
      <w:r w:rsidR="00D03F17">
        <w:t xml:space="preserve">consider the safety of </w:t>
      </w:r>
      <w:r w:rsidR="00493811">
        <w:t>not only</w:t>
      </w:r>
      <w:r w:rsidR="00D03F17">
        <w:t xml:space="preserve"> older adults</w:t>
      </w:r>
      <w:r w:rsidR="00EE4EAE">
        <w:t xml:space="preserve">, </w:t>
      </w:r>
      <w:r w:rsidR="00493811">
        <w:t xml:space="preserve">but also </w:t>
      </w:r>
      <w:r w:rsidR="00D03F17">
        <w:t>students</w:t>
      </w:r>
      <w:r w:rsidR="00EE4EAE">
        <w:t xml:space="preserve"> and professionals</w:t>
      </w:r>
      <w:r w:rsidR="00D03F17">
        <w:t xml:space="preserve">.  A number of the more in depth resources pay some attention to </w:t>
      </w:r>
      <w:r w:rsidR="00493811">
        <w:t>this area.  Safety arises in three</w:t>
      </w:r>
      <w:r w:rsidR="00D03F17">
        <w:t xml:space="preserve"> contexts. </w:t>
      </w:r>
    </w:p>
    <w:p w14:paraId="48AAFEDC" w14:textId="77777777" w:rsidR="00D03F17" w:rsidRDefault="00D03F17" w:rsidP="008A5E49">
      <w:pPr>
        <w:rPr>
          <w:b/>
        </w:rPr>
      </w:pPr>
      <w:r w:rsidRPr="00D03F17">
        <w:rPr>
          <w:b/>
        </w:rPr>
        <w:t>Safety of vulnerable older adults</w:t>
      </w:r>
    </w:p>
    <w:p w14:paraId="63001CC7" w14:textId="77777777" w:rsidR="00D03F17" w:rsidRDefault="00D03F17" w:rsidP="008A5E49">
      <w:r>
        <w:t xml:space="preserve">When a person, whether a friend, neighbour or professional, seeks to assist a vulnerable older adult who is or may be experiencing abuse, it is important to be alert to the potential risks that may arise from a person’s actions.  While these </w:t>
      </w:r>
      <w:proofErr w:type="gramStart"/>
      <w:r>
        <w:t>risks which</w:t>
      </w:r>
      <w:proofErr w:type="gramEnd"/>
      <w:r>
        <w:t xml:space="preserve"> may be the cause for a barrier to reporting or taking steps to assist an older adult, failure to pay attention to them can </w:t>
      </w:r>
      <w:r w:rsidR="00EE4EAE">
        <w:t xml:space="preserve">escalate the situation and </w:t>
      </w:r>
      <w:r>
        <w:t xml:space="preserve">have serious consequences for the adult and/or the adult’s </w:t>
      </w:r>
      <w:r w:rsidR="00EE4EAE">
        <w:t xml:space="preserve">safety and/or </w:t>
      </w:r>
      <w:r>
        <w:t xml:space="preserve">relationship with the person.  </w:t>
      </w:r>
    </w:p>
    <w:p w14:paraId="165CFCDA" w14:textId="77777777" w:rsidR="00D03F17" w:rsidRPr="00D03F17" w:rsidRDefault="00D03F17" w:rsidP="008A5E49">
      <w:pPr>
        <w:rPr>
          <w:b/>
        </w:rPr>
      </w:pPr>
      <w:r w:rsidRPr="00D03F17">
        <w:rPr>
          <w:b/>
        </w:rPr>
        <w:t xml:space="preserve">Emotional safety </w:t>
      </w:r>
      <w:r w:rsidR="00EE4EAE">
        <w:rPr>
          <w:b/>
        </w:rPr>
        <w:t xml:space="preserve">of </w:t>
      </w:r>
      <w:r w:rsidRPr="00D03F17">
        <w:rPr>
          <w:b/>
        </w:rPr>
        <w:t>students</w:t>
      </w:r>
      <w:r w:rsidR="00EE4EAE">
        <w:rPr>
          <w:b/>
        </w:rPr>
        <w:t xml:space="preserve"> and professionals</w:t>
      </w:r>
    </w:p>
    <w:p w14:paraId="085CE2A8" w14:textId="77777777" w:rsidR="00EE4EAE" w:rsidRPr="008A5E49" w:rsidRDefault="00EE4EAE" w:rsidP="00EE4EAE">
      <w:r>
        <w:t>The emotional and psychological impact of certain educational resources on students can be profound. Vignettes and discussion can raise memories of personal experiences or evokes strong emotional reactions.  Skilled facilitators are able to manage these incidents as and when they arise by providing a safe space for dialogue and self-care and encouraging the use of appropriate debriefing services</w:t>
      </w:r>
      <w:r w:rsidR="00493811">
        <w:t>.</w:t>
      </w:r>
      <w:r>
        <w:t xml:space="preserve"> </w:t>
      </w:r>
    </w:p>
    <w:p w14:paraId="6E7007FE" w14:textId="77777777" w:rsidR="00EE4EAE" w:rsidRPr="00EE4EAE" w:rsidRDefault="00EE4EAE" w:rsidP="00EE4EAE">
      <w:pPr>
        <w:rPr>
          <w:b/>
        </w:rPr>
      </w:pPr>
      <w:r w:rsidRPr="00EE4EAE">
        <w:rPr>
          <w:b/>
        </w:rPr>
        <w:t>Safety of Professionals</w:t>
      </w:r>
    </w:p>
    <w:p w14:paraId="5AEF879E" w14:textId="77777777" w:rsidR="00EE4EAE" w:rsidRDefault="00EE4EAE" w:rsidP="00EE4EAE">
      <w:r>
        <w:t xml:space="preserve">Staff may be exposed to heightened risks during an investigation into an abuse/neglect situations due to factors related to the environment, the older adult, and the alleged abuser, e.g. unsafe location, confusion, substance use and mental health issues.  It is important to follow organizational safety precautions and to learn strategies for de-escalating a situation.  </w:t>
      </w:r>
    </w:p>
    <w:p w14:paraId="3232AB6A" w14:textId="77777777" w:rsidR="00B656ED" w:rsidRDefault="00B656ED" w:rsidP="00C92405">
      <w:pPr>
        <w:pStyle w:val="Heading3"/>
      </w:pPr>
      <w:bookmarkStart w:id="59" w:name="_Toc299089955"/>
      <w:r>
        <w:t>Identifying resources for further review and consideration</w:t>
      </w:r>
      <w:r w:rsidR="005670A6">
        <w:t xml:space="preserve"> in </w:t>
      </w:r>
      <w:r w:rsidR="00AF384F">
        <w:t>p</w:t>
      </w:r>
      <w:r w:rsidR="005670A6">
        <w:t>hase 2</w:t>
      </w:r>
      <w:bookmarkEnd w:id="59"/>
    </w:p>
    <w:p w14:paraId="5CE6D461" w14:textId="77777777" w:rsidR="00B656ED" w:rsidRPr="00B656ED" w:rsidRDefault="00A6457C" w:rsidP="00B656ED">
      <w:r>
        <w:t xml:space="preserve">The </w:t>
      </w:r>
      <w:r w:rsidR="00261457">
        <w:t>P</w:t>
      </w:r>
      <w:r>
        <w:t>roject requirements document required that the resources identified in the inventory be assigned a quality assessment rating for reusability and adaptability</w:t>
      </w:r>
      <w:r w:rsidR="008D39D5">
        <w:t xml:space="preserve">. </w:t>
      </w:r>
      <w:r>
        <w:t xml:space="preserve"> </w:t>
      </w:r>
      <w:r w:rsidR="008D39D5">
        <w:t xml:space="preserve">In the sections that follow, the criteria for conducting the quality assessment and considering reusability and adaptability </w:t>
      </w:r>
      <w:r w:rsidR="00AF384F">
        <w:t xml:space="preserve">are </w:t>
      </w:r>
      <w:r w:rsidR="008D39D5">
        <w:t xml:space="preserve">discussed.  </w:t>
      </w:r>
    </w:p>
    <w:p w14:paraId="1E6E6309" w14:textId="77777777" w:rsidR="00C56AAA" w:rsidRDefault="00C56AAA">
      <w:pPr>
        <w:rPr>
          <w:rFonts w:asciiTheme="majorHAnsi" w:eastAsiaTheme="majorEastAsia" w:hAnsiTheme="majorHAnsi" w:cstheme="majorBidi"/>
          <w:b/>
          <w:color w:val="243F60" w:themeColor="accent1" w:themeShade="7F"/>
          <w:szCs w:val="24"/>
        </w:rPr>
      </w:pPr>
      <w:r>
        <w:br w:type="page"/>
      </w:r>
    </w:p>
    <w:p w14:paraId="0BDA02ED" w14:textId="77777777" w:rsidR="00C92405" w:rsidRPr="00A813C2" w:rsidRDefault="00C92405" w:rsidP="00C92405">
      <w:pPr>
        <w:pStyle w:val="Heading3"/>
      </w:pPr>
      <w:bookmarkStart w:id="60" w:name="_Toc299089956"/>
      <w:r w:rsidRPr="00A813C2">
        <w:lastRenderedPageBreak/>
        <w:t>Quality assessment criteria</w:t>
      </w:r>
      <w:bookmarkEnd w:id="60"/>
      <w:r>
        <w:t xml:space="preserve"> </w:t>
      </w:r>
      <w:r w:rsidR="00C35325">
        <w:t xml:space="preserve"> </w:t>
      </w:r>
      <w:r w:rsidR="008D39D5">
        <w:t xml:space="preserve"> </w:t>
      </w:r>
    </w:p>
    <w:p w14:paraId="45AEE97B" w14:textId="77777777" w:rsidR="00C92405" w:rsidRDefault="008D39D5" w:rsidP="00C92405">
      <w:pPr>
        <w:pStyle w:val="Heading4"/>
      </w:pPr>
      <w:bookmarkStart w:id="61" w:name="_Toc299089957"/>
      <w:r>
        <w:t>Resources on the b</w:t>
      </w:r>
      <w:r w:rsidR="00C92405">
        <w:t xml:space="preserve">est </w:t>
      </w:r>
      <w:r>
        <w:t>p</w:t>
      </w:r>
      <w:r w:rsidR="00C92405">
        <w:t xml:space="preserve">ractices </w:t>
      </w:r>
      <w:r>
        <w:t>c</w:t>
      </w:r>
      <w:r w:rsidR="00C92405">
        <w:t>ontinuum</w:t>
      </w:r>
      <w:bookmarkEnd w:id="61"/>
    </w:p>
    <w:p w14:paraId="623FF40A" w14:textId="77777777" w:rsidR="00F57432" w:rsidRDefault="00C92405" w:rsidP="00C92405">
      <w:r w:rsidRPr="00A813C2">
        <w:t xml:space="preserve">The project requirements document established a quality assessment </w:t>
      </w:r>
      <w:r w:rsidRPr="00BA475C">
        <w:t>framework</w:t>
      </w:r>
      <w:r w:rsidR="00BA475C" w:rsidRPr="00BA475C">
        <w:t xml:space="preserve"> based on </w:t>
      </w:r>
      <w:r w:rsidR="00BA475C">
        <w:t xml:space="preserve">a </w:t>
      </w:r>
      <w:r w:rsidRPr="00BA475C">
        <w:t>best practice continuum</w:t>
      </w:r>
      <w:r w:rsidR="00E60137">
        <w:t xml:space="preserve"> in order to identify </w:t>
      </w:r>
      <w:r w:rsidRPr="00BA475C">
        <w:t>a way</w:t>
      </w:r>
      <w:r>
        <w:t xml:space="preserve"> to </w:t>
      </w:r>
      <w:r w:rsidRPr="008D39D5">
        <w:t>clearly describe the continuum of practice in the approaches to the prevention of elder abuse and neglect.</w:t>
      </w:r>
      <w:r w:rsidRPr="008D39D5">
        <w:rPr>
          <w:rStyle w:val="FootnoteReference"/>
        </w:rPr>
        <w:footnoteReference w:id="22"/>
      </w:r>
      <w:r w:rsidRPr="008D39D5">
        <w:t xml:space="preserve"> </w:t>
      </w:r>
      <w:r w:rsidRPr="008D39D5">
        <w:rPr>
          <w:sz w:val="14"/>
          <w:szCs w:val="14"/>
        </w:rPr>
        <w:t xml:space="preserve"> </w:t>
      </w:r>
      <w:r w:rsidR="00C35325" w:rsidRPr="008D39D5">
        <w:t>The</w:t>
      </w:r>
      <w:r w:rsidR="00C35325">
        <w:t xml:space="preserve"> continuum </w:t>
      </w:r>
      <w:r w:rsidR="008D39D5">
        <w:t>w</w:t>
      </w:r>
      <w:r>
        <w:t>as adapted for this project</w:t>
      </w:r>
      <w:r w:rsidR="00C35325">
        <w:t xml:space="preserve"> in order</w:t>
      </w:r>
      <w:r>
        <w:t xml:space="preserve"> to describe the quality of curricular resources that range from new resources not yet through an assessment process to resources that are supported by </w:t>
      </w:r>
      <w:r w:rsidR="00C35325">
        <w:t>substantial</w:t>
      </w:r>
      <w:r>
        <w:t xml:space="preserve"> evidence </w:t>
      </w:r>
      <w:r w:rsidR="00C35325">
        <w:t xml:space="preserve">indicating that the curricular resource </w:t>
      </w:r>
      <w:r>
        <w:t>me</w:t>
      </w:r>
      <w:r w:rsidR="00C35325">
        <w:t>e</w:t>
      </w:r>
      <w:r>
        <w:t>t</w:t>
      </w:r>
      <w:r w:rsidR="00C35325">
        <w:t>s</w:t>
      </w:r>
      <w:r>
        <w:t xml:space="preserve"> identified course outcomes or compete</w:t>
      </w:r>
      <w:r w:rsidR="00E60137">
        <w:t xml:space="preserve">ncies. </w:t>
      </w:r>
      <w:r w:rsidR="00F57432">
        <w:t xml:space="preserve">See Figure 4 for the definitions used for this best practice continuum.  </w:t>
      </w:r>
    </w:p>
    <w:p w14:paraId="4A82141A" w14:textId="77777777" w:rsidR="00C92405" w:rsidRDefault="00E60137" w:rsidP="00C92405">
      <w:r>
        <w:t>If a resource received</w:t>
      </w:r>
      <w:r w:rsidR="00C92405">
        <w:t xml:space="preserve"> a Promising or Best descriptor, details regarding the evidence, assessment process and outcomes or competencies </w:t>
      </w:r>
      <w:r w:rsidR="00BA475C">
        <w:t>were to be provided</w:t>
      </w:r>
      <w:r w:rsidR="008D39D5">
        <w:t xml:space="preserve">. </w:t>
      </w:r>
    </w:p>
    <w:p w14:paraId="7B49F592" w14:textId="77777777" w:rsidR="00C92405" w:rsidRDefault="00261457" w:rsidP="00C92405">
      <w:r>
        <w:t xml:space="preserve">Given </w:t>
      </w:r>
      <w:r w:rsidR="00D44EB5">
        <w:t>the limited information available</w:t>
      </w:r>
      <w:r w:rsidR="00BA475C">
        <w:t xml:space="preserve"> </w:t>
      </w:r>
      <w:r>
        <w:t xml:space="preserve">for many resources, </w:t>
      </w:r>
      <w:r w:rsidR="00BA475C">
        <w:t>applying the continuum was not always an easy fit. However</w:t>
      </w:r>
      <w:r w:rsidR="00E60137">
        <w:t>, when applying this framework,</w:t>
      </w:r>
      <w:r w:rsidR="00BA475C">
        <w:t xml:space="preserve"> </w:t>
      </w:r>
      <w:r w:rsidR="00162473">
        <w:t>21</w:t>
      </w:r>
      <w:r w:rsidR="00C92405" w:rsidRPr="00F57432">
        <w:t xml:space="preserve"> r</w:t>
      </w:r>
      <w:r w:rsidR="00C92405">
        <w:t>esources were identified</w:t>
      </w:r>
      <w:r w:rsidR="008D39D5">
        <w:t xml:space="preserve"> for </w:t>
      </w:r>
      <w:r w:rsidR="007A2B84">
        <w:t>review and consideration for reuse or adaptation</w:t>
      </w:r>
      <w:r w:rsidR="00C92405">
        <w:t xml:space="preserve">.  </w:t>
      </w:r>
    </w:p>
    <w:p w14:paraId="5F5ED0DB" w14:textId="77777777" w:rsidR="00F57432" w:rsidRDefault="00F57432" w:rsidP="00F57432">
      <w:pPr>
        <w:pStyle w:val="Heading4"/>
      </w:pPr>
      <w:bookmarkStart w:id="62" w:name="_Toc299089958"/>
      <w:r>
        <w:t>Potential resources – a fourth category on the continuum</w:t>
      </w:r>
      <w:bookmarkEnd w:id="62"/>
    </w:p>
    <w:p w14:paraId="537F5446" w14:textId="77777777" w:rsidR="00F57432" w:rsidRDefault="00F57432" w:rsidP="00F57432">
      <w:r>
        <w:t>The best practices continuum framework excluded resources that:</w:t>
      </w:r>
    </w:p>
    <w:p w14:paraId="56D0DECA" w14:textId="77777777" w:rsidR="00F57432" w:rsidRDefault="00F57432" w:rsidP="00F57432">
      <w:pPr>
        <w:pStyle w:val="ListParagraph"/>
        <w:numPr>
          <w:ilvl w:val="0"/>
          <w:numId w:val="29"/>
        </w:numPr>
      </w:pPr>
      <w:proofErr w:type="gramStart"/>
      <w:r>
        <w:t>address</w:t>
      </w:r>
      <w:proofErr w:type="gramEnd"/>
      <w:r>
        <w:t xml:space="preserve"> educational needs </w:t>
      </w:r>
    </w:p>
    <w:p w14:paraId="25FFD1A9" w14:textId="77777777" w:rsidR="00F57432" w:rsidRDefault="00F57432" w:rsidP="00F57432">
      <w:pPr>
        <w:pStyle w:val="ListParagraph"/>
        <w:numPr>
          <w:ilvl w:val="0"/>
          <w:numId w:val="29"/>
        </w:numPr>
      </w:pPr>
      <w:proofErr w:type="gramStart"/>
      <w:r>
        <w:t>appear</w:t>
      </w:r>
      <w:proofErr w:type="gramEnd"/>
      <w:r>
        <w:t xml:space="preserve"> to have potential to be considered emerging resources, and/or </w:t>
      </w:r>
    </w:p>
    <w:p w14:paraId="621B17E9" w14:textId="77777777" w:rsidR="00F57432" w:rsidRDefault="00F57432" w:rsidP="00F57432">
      <w:pPr>
        <w:pStyle w:val="ListParagraph"/>
        <w:numPr>
          <w:ilvl w:val="0"/>
          <w:numId w:val="29"/>
        </w:numPr>
      </w:pPr>
      <w:proofErr w:type="gramStart"/>
      <w:r>
        <w:t>may</w:t>
      </w:r>
      <w:proofErr w:type="gramEnd"/>
      <w:r>
        <w:t xml:space="preserve"> be appropriate for reuse or adaptation.  </w:t>
      </w:r>
    </w:p>
    <w:p w14:paraId="4471257A" w14:textId="77777777" w:rsidR="00F57432" w:rsidRDefault="00F57432" w:rsidP="00F57432">
      <w:r>
        <w:t xml:space="preserve">In consultation with BCcampus, a fourth category was added to the continuum – Potential Resources. </w:t>
      </w:r>
    </w:p>
    <w:p w14:paraId="43B79F5F" w14:textId="77777777" w:rsidR="00F57432" w:rsidRDefault="00F57432" w:rsidP="00F57432">
      <w:r>
        <w:t xml:space="preserve">As a result of this change, the list of identified resources to review and consider for reuse or adaptation </w:t>
      </w:r>
      <w:r w:rsidRPr="00F57432">
        <w:t xml:space="preserve">increased </w:t>
      </w:r>
      <w:r w:rsidR="00162473">
        <w:t xml:space="preserve">from 21 </w:t>
      </w:r>
      <w:r w:rsidRPr="00465994">
        <w:t xml:space="preserve">to </w:t>
      </w:r>
      <w:r w:rsidR="007036AE" w:rsidRPr="00465994">
        <w:t>45</w:t>
      </w:r>
      <w:r w:rsidRPr="00465994">
        <w:t xml:space="preserve">.  See Appendix D – Potential, Emerging, Promising and Best Practices/Resources for a listing of these resources.   </w:t>
      </w:r>
      <w:r w:rsidR="00BA13A0" w:rsidRPr="00465994">
        <w:t>Figure 5</w:t>
      </w:r>
      <w:r w:rsidRPr="00465994">
        <w:t xml:space="preserve"> shows the respective number and percentage of identified potential, emerging, promising, and best resources out of a total of </w:t>
      </w:r>
      <w:r w:rsidR="007036AE" w:rsidRPr="00465994">
        <w:t>45</w:t>
      </w:r>
      <w:r w:rsidRPr="00465994">
        <w:t>.</w:t>
      </w:r>
      <w:r w:rsidRPr="008A6200">
        <w:t xml:space="preserve">  </w:t>
      </w:r>
    </w:p>
    <w:p w14:paraId="7669E87C" w14:textId="77777777" w:rsidR="00703E6A" w:rsidRDefault="00A908BB" w:rsidP="00A908BB">
      <w:pPr>
        <w:pStyle w:val="Caption"/>
        <w:rPr>
          <w:b/>
          <w:sz w:val="22"/>
          <w:szCs w:val="22"/>
        </w:rPr>
      </w:pPr>
      <w:r>
        <w:rPr>
          <w:b/>
          <w:sz w:val="22"/>
          <w:szCs w:val="22"/>
        </w:rPr>
        <w:t xml:space="preserve">      </w:t>
      </w:r>
    </w:p>
    <w:p w14:paraId="5808C93E" w14:textId="77777777" w:rsidR="00703E6A" w:rsidRDefault="00703E6A" w:rsidP="00703E6A">
      <w:pPr>
        <w:rPr>
          <w:color w:val="1F497D" w:themeColor="text2"/>
        </w:rPr>
      </w:pPr>
      <w:r>
        <w:br w:type="page"/>
      </w:r>
    </w:p>
    <w:p w14:paraId="641D3473" w14:textId="77777777" w:rsidR="00C56AAA" w:rsidRDefault="00C56AAA" w:rsidP="00A908BB">
      <w:pPr>
        <w:pStyle w:val="Caption"/>
        <w:rPr>
          <w:b/>
          <w:sz w:val="22"/>
          <w:szCs w:val="22"/>
        </w:rPr>
      </w:pPr>
    </w:p>
    <w:p w14:paraId="4F721351" w14:textId="77777777" w:rsidR="00C92405" w:rsidRDefault="005F3419" w:rsidP="00A908BB">
      <w:pPr>
        <w:pStyle w:val="Caption"/>
        <w:rPr>
          <w:b/>
          <w:sz w:val="22"/>
        </w:rPr>
      </w:pPr>
      <w:bookmarkStart w:id="63" w:name="_Toc299089987"/>
      <w:r w:rsidRPr="005F3419">
        <w:rPr>
          <w:b/>
          <w:sz w:val="22"/>
          <w:szCs w:val="22"/>
        </w:rPr>
        <w:t xml:space="preserve">Figure </w:t>
      </w:r>
      <w:r w:rsidR="008A796A" w:rsidRPr="005F3419">
        <w:rPr>
          <w:b/>
          <w:sz w:val="22"/>
          <w:szCs w:val="22"/>
        </w:rPr>
        <w:fldChar w:fldCharType="begin"/>
      </w:r>
      <w:r w:rsidRPr="005F3419">
        <w:rPr>
          <w:b/>
          <w:sz w:val="22"/>
          <w:szCs w:val="22"/>
        </w:rPr>
        <w:instrText xml:space="preserve"> SEQ Figure \* ARABIC </w:instrText>
      </w:r>
      <w:r w:rsidR="008A796A" w:rsidRPr="005F3419">
        <w:rPr>
          <w:b/>
          <w:sz w:val="22"/>
          <w:szCs w:val="22"/>
        </w:rPr>
        <w:fldChar w:fldCharType="separate"/>
      </w:r>
      <w:r w:rsidR="003835F5">
        <w:rPr>
          <w:b/>
          <w:noProof/>
          <w:sz w:val="22"/>
          <w:szCs w:val="22"/>
        </w:rPr>
        <w:t>4</w:t>
      </w:r>
      <w:r w:rsidR="008A796A" w:rsidRPr="005F3419">
        <w:rPr>
          <w:b/>
          <w:sz w:val="22"/>
          <w:szCs w:val="22"/>
        </w:rPr>
        <w:fldChar w:fldCharType="end"/>
      </w:r>
      <w:r w:rsidR="00C92405" w:rsidRPr="00872BB8">
        <w:rPr>
          <w:b/>
          <w:sz w:val="22"/>
        </w:rPr>
        <w:t xml:space="preserve"> Quality Assessment Definitions</w:t>
      </w:r>
      <w:bookmarkEnd w:id="63"/>
    </w:p>
    <w:p w14:paraId="665BE7B6" w14:textId="77777777" w:rsidR="00C56AAA" w:rsidRPr="00C56AAA" w:rsidRDefault="00C56AAA" w:rsidP="00C56AAA"/>
    <w:tbl>
      <w:tblPr>
        <w:tblW w:w="9355"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C92405" w14:paraId="76F1876A" w14:textId="77777777" w:rsidTr="00EC2487">
        <w:tc>
          <w:tcPr>
            <w:tcW w:w="9355" w:type="dxa"/>
          </w:tcPr>
          <w:p w14:paraId="6ED5106C" w14:textId="77777777" w:rsidR="00C92405" w:rsidRPr="00321E4A" w:rsidRDefault="00C92405" w:rsidP="00A97238">
            <w:pPr>
              <w:spacing w:before="40" w:after="40"/>
              <w:rPr>
                <w:b/>
              </w:rPr>
            </w:pPr>
            <w:r w:rsidRPr="00321E4A">
              <w:rPr>
                <w:b/>
              </w:rPr>
              <w:t>An Emerging Practice/Resource:</w:t>
            </w:r>
          </w:p>
          <w:p w14:paraId="7EE4013B" w14:textId="77777777" w:rsidR="00C92405" w:rsidRPr="00321E4A" w:rsidRDefault="00C92405" w:rsidP="00F57432">
            <w:pPr>
              <w:pStyle w:val="ListParagraph"/>
              <w:numPr>
                <w:ilvl w:val="0"/>
                <w:numId w:val="9"/>
              </w:numPr>
              <w:spacing w:before="40" w:after="40"/>
            </w:pPr>
            <w:r w:rsidRPr="00321E4A">
              <w:t>A resource that incorporates philosophy, values, characteristics and indicators of other effective resources.</w:t>
            </w:r>
          </w:p>
          <w:p w14:paraId="0C103A55" w14:textId="77777777" w:rsidR="00C92405" w:rsidRPr="00321E4A" w:rsidRDefault="00C92405" w:rsidP="00F57432">
            <w:pPr>
              <w:pStyle w:val="ListParagraph"/>
              <w:numPr>
                <w:ilvl w:val="0"/>
                <w:numId w:val="9"/>
              </w:numPr>
              <w:spacing w:before="40" w:after="40"/>
              <w:rPr>
                <w:b/>
              </w:rPr>
            </w:pPr>
            <w:r w:rsidRPr="00321E4A">
              <w:t>Is based on guidelines, protocols, standards, or preferred practice that have been proven to lead to effective outcomes.</w:t>
            </w:r>
          </w:p>
          <w:p w14:paraId="659A9922" w14:textId="77777777" w:rsidR="00C92405" w:rsidRPr="00F57432" w:rsidRDefault="00C92405" w:rsidP="00F57432">
            <w:pPr>
              <w:pStyle w:val="ListParagraph"/>
              <w:numPr>
                <w:ilvl w:val="0"/>
                <w:numId w:val="9"/>
              </w:numPr>
              <w:spacing w:before="40" w:after="40"/>
              <w:rPr>
                <w:b/>
              </w:rPr>
            </w:pPr>
            <w:r w:rsidRPr="00321E4A">
              <w:t>Has an evaluation plan in place to measure outcomes, but does not have the data available to demonstrate effectiveness.</w:t>
            </w:r>
          </w:p>
        </w:tc>
      </w:tr>
      <w:tr w:rsidR="00C92405" w14:paraId="01B154B4" w14:textId="77777777" w:rsidTr="00EC2487">
        <w:tc>
          <w:tcPr>
            <w:tcW w:w="9355" w:type="dxa"/>
          </w:tcPr>
          <w:p w14:paraId="2AE4D416" w14:textId="77777777" w:rsidR="00C92405" w:rsidRPr="00321E4A" w:rsidRDefault="00C92405" w:rsidP="00A97238">
            <w:pPr>
              <w:spacing w:before="40" w:after="40"/>
              <w:rPr>
                <w:b/>
              </w:rPr>
            </w:pPr>
            <w:r w:rsidRPr="00321E4A">
              <w:rPr>
                <w:b/>
              </w:rPr>
              <w:t>A Promising Practice/Resource:</w:t>
            </w:r>
          </w:p>
          <w:p w14:paraId="27A91D18" w14:textId="77777777" w:rsidR="00C92405" w:rsidRDefault="00C92405" w:rsidP="00F57432">
            <w:pPr>
              <w:pStyle w:val="ListParagraph"/>
              <w:numPr>
                <w:ilvl w:val="0"/>
                <w:numId w:val="9"/>
              </w:numPr>
              <w:spacing w:before="40" w:after="40"/>
            </w:pPr>
            <w:r w:rsidRPr="00321E4A">
              <w:t>A resource showing promise for effectiveness, and often practitioners and researchers in the field feel are effective, but which does not yet have enough research to support generalizable effectiveness.</w:t>
            </w:r>
          </w:p>
          <w:p w14:paraId="1DCDF80A" w14:textId="77777777" w:rsidR="00C92405" w:rsidRPr="00321E4A" w:rsidRDefault="00C92405" w:rsidP="00F57432">
            <w:pPr>
              <w:pStyle w:val="ListParagraph"/>
              <w:numPr>
                <w:ilvl w:val="0"/>
                <w:numId w:val="9"/>
              </w:numPr>
              <w:spacing w:before="40" w:after="40"/>
            </w:pPr>
            <w:r w:rsidRPr="00321E4A">
              <w:t>Has strong, but limited quantitative and qualitative data showing that outcomes have been met.</w:t>
            </w:r>
          </w:p>
        </w:tc>
      </w:tr>
      <w:tr w:rsidR="00C92405" w14:paraId="6650FE24" w14:textId="77777777" w:rsidTr="00EC2487">
        <w:tc>
          <w:tcPr>
            <w:tcW w:w="9355" w:type="dxa"/>
          </w:tcPr>
          <w:p w14:paraId="0B0B324B" w14:textId="77777777" w:rsidR="00C92405" w:rsidRPr="00321E4A" w:rsidRDefault="00C92405" w:rsidP="00A97238">
            <w:pPr>
              <w:spacing w:before="40" w:after="40"/>
              <w:rPr>
                <w:b/>
              </w:rPr>
            </w:pPr>
            <w:r w:rsidRPr="00321E4A">
              <w:rPr>
                <w:b/>
              </w:rPr>
              <w:t>A Best Practice/Resource:</w:t>
            </w:r>
          </w:p>
          <w:p w14:paraId="479523DE" w14:textId="77777777" w:rsidR="00C92405" w:rsidRPr="00321E4A" w:rsidRDefault="00C92405" w:rsidP="00F57432">
            <w:pPr>
              <w:pStyle w:val="ListParagraph"/>
              <w:numPr>
                <w:ilvl w:val="0"/>
                <w:numId w:val="9"/>
              </w:numPr>
              <w:spacing w:before="40" w:after="40"/>
            </w:pPr>
            <w:r w:rsidRPr="00321E4A">
              <w:t>A resource of the highest standard where assessment resulted in a lot of evidence for effectiveness, including all identified outcomes or competencies having been met.</w:t>
            </w:r>
          </w:p>
          <w:p w14:paraId="3F8DC418" w14:textId="77777777" w:rsidR="00C92405" w:rsidRPr="00321E4A" w:rsidRDefault="00C92405" w:rsidP="00F57432">
            <w:pPr>
              <w:pStyle w:val="ListParagraph"/>
              <w:numPr>
                <w:ilvl w:val="0"/>
                <w:numId w:val="9"/>
              </w:numPr>
              <w:spacing w:before="40" w:after="40"/>
            </w:pPr>
            <w:r w:rsidRPr="00321E4A">
              <w:t>Has been reviewed and substantiated by experts according to predetermined standards of empirical research.</w:t>
            </w:r>
          </w:p>
          <w:p w14:paraId="3CA8B013" w14:textId="77777777" w:rsidR="00C92405" w:rsidRPr="00321E4A" w:rsidRDefault="00C92405" w:rsidP="00F57432">
            <w:pPr>
              <w:pStyle w:val="ListParagraph"/>
              <w:numPr>
                <w:ilvl w:val="0"/>
                <w:numId w:val="9"/>
              </w:numPr>
              <w:spacing w:before="40" w:after="40"/>
            </w:pPr>
            <w:r w:rsidRPr="00321E4A">
              <w:t>Is replicable, and produces desired results in a variety of settings.</w:t>
            </w:r>
          </w:p>
          <w:p w14:paraId="2E779D33" w14:textId="77777777" w:rsidR="00C92405" w:rsidRPr="00321E4A" w:rsidRDefault="00C92405" w:rsidP="00F57432">
            <w:pPr>
              <w:pStyle w:val="ListParagraph"/>
              <w:numPr>
                <w:ilvl w:val="0"/>
                <w:numId w:val="9"/>
              </w:numPr>
              <w:spacing w:before="40" w:after="40"/>
              <w:rPr>
                <w:b/>
              </w:rPr>
            </w:pPr>
            <w:r w:rsidRPr="00321E4A">
              <w:t>Clearly links positive effects to the resource/practice being evaluated and not to other external factors.</w:t>
            </w:r>
          </w:p>
          <w:p w14:paraId="3DD66E44" w14:textId="77777777" w:rsidR="00C92405" w:rsidRPr="00F57432" w:rsidRDefault="00C92405" w:rsidP="00F57432">
            <w:pPr>
              <w:pStyle w:val="ListParagraph"/>
              <w:numPr>
                <w:ilvl w:val="0"/>
                <w:numId w:val="9"/>
              </w:numPr>
              <w:spacing w:before="40" w:after="40"/>
              <w:rPr>
                <w:b/>
              </w:rPr>
            </w:pPr>
            <w:r w:rsidRPr="00321E4A">
              <w:t>This status may also be given to resources for which evidence-based research has taken place and provided evidence for effectiveness.</w:t>
            </w:r>
          </w:p>
        </w:tc>
      </w:tr>
    </w:tbl>
    <w:p w14:paraId="4C32AA4E" w14:textId="77777777" w:rsidR="00C92405" w:rsidRDefault="00C92405" w:rsidP="00C92405">
      <w:pPr>
        <w:pStyle w:val="Heading4"/>
      </w:pPr>
    </w:p>
    <w:p w14:paraId="4EBC5C82" w14:textId="77777777" w:rsidR="00703E6A" w:rsidRDefault="00F57432" w:rsidP="00C56AAA">
      <w:pPr>
        <w:pStyle w:val="Caption"/>
      </w:pPr>
      <w:r>
        <w:rPr>
          <w:b/>
          <w:sz w:val="22"/>
        </w:rPr>
        <w:t xml:space="preserve">     </w:t>
      </w:r>
      <w:r w:rsidR="00703E6A">
        <w:br w:type="page"/>
      </w:r>
    </w:p>
    <w:p w14:paraId="2B35CFD4" w14:textId="77777777" w:rsidR="008A6200" w:rsidRPr="008A6200" w:rsidRDefault="00F57432" w:rsidP="008A6200">
      <w:pPr>
        <w:pStyle w:val="Caption"/>
        <w:rPr>
          <w:b/>
          <w:sz w:val="22"/>
        </w:rPr>
      </w:pPr>
      <w:r>
        <w:rPr>
          <w:b/>
          <w:sz w:val="22"/>
        </w:rPr>
        <w:lastRenderedPageBreak/>
        <w:t xml:space="preserve"> </w:t>
      </w:r>
      <w:bookmarkStart w:id="64" w:name="_Toc299089988"/>
      <w:r w:rsidR="008A6200" w:rsidRPr="000569CC">
        <w:rPr>
          <w:b/>
          <w:sz w:val="22"/>
        </w:rPr>
        <w:t xml:space="preserve">Figure </w:t>
      </w:r>
      <w:r w:rsidR="008A796A" w:rsidRPr="000569CC">
        <w:rPr>
          <w:b/>
          <w:sz w:val="22"/>
        </w:rPr>
        <w:fldChar w:fldCharType="begin"/>
      </w:r>
      <w:r w:rsidR="008A6200" w:rsidRPr="000569CC">
        <w:rPr>
          <w:b/>
          <w:sz w:val="22"/>
        </w:rPr>
        <w:instrText xml:space="preserve"> SEQ Figure \* ARABIC </w:instrText>
      </w:r>
      <w:r w:rsidR="008A796A" w:rsidRPr="000569CC">
        <w:rPr>
          <w:b/>
          <w:sz w:val="22"/>
        </w:rPr>
        <w:fldChar w:fldCharType="separate"/>
      </w:r>
      <w:r w:rsidR="003835F5">
        <w:rPr>
          <w:b/>
          <w:noProof/>
          <w:sz w:val="22"/>
        </w:rPr>
        <w:t>5</w:t>
      </w:r>
      <w:r w:rsidR="008A796A" w:rsidRPr="000569CC">
        <w:rPr>
          <w:b/>
          <w:sz w:val="22"/>
        </w:rPr>
        <w:fldChar w:fldCharType="end"/>
      </w:r>
      <w:r w:rsidR="008A6200" w:rsidRPr="000569CC">
        <w:rPr>
          <w:b/>
          <w:sz w:val="22"/>
        </w:rPr>
        <w:t xml:space="preserve"> Potential</w:t>
      </w:r>
      <w:r w:rsidR="008A6200" w:rsidRPr="008A6200">
        <w:rPr>
          <w:b/>
          <w:sz w:val="22"/>
        </w:rPr>
        <w:t>, Emerging, Promising and Best Practices/Resources</w:t>
      </w:r>
      <w:bookmarkEnd w:id="64"/>
    </w:p>
    <w:p w14:paraId="4A72C15F" w14:textId="77777777" w:rsidR="000569CC" w:rsidRDefault="000569CC" w:rsidP="00261457"/>
    <w:p w14:paraId="2F712CAF" w14:textId="77777777" w:rsidR="008A6200" w:rsidRDefault="00F57432" w:rsidP="00261457">
      <w:r>
        <w:t xml:space="preserve">                               </w:t>
      </w:r>
      <w:r w:rsidR="000569CC">
        <w:rPr>
          <w:noProof/>
          <w:lang w:val="en-US"/>
        </w:rPr>
        <w:drawing>
          <wp:inline distT="0" distB="0" distL="0" distR="0" wp14:anchorId="5CA66D5B" wp14:editId="77BE1632">
            <wp:extent cx="3625098" cy="34246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5098" cy="3424687"/>
                    </a:xfrm>
                    <a:prstGeom prst="rect">
                      <a:avLst/>
                    </a:prstGeom>
                  </pic:spPr>
                </pic:pic>
              </a:graphicData>
            </a:graphic>
          </wp:inline>
        </w:drawing>
      </w:r>
    </w:p>
    <w:p w14:paraId="23CC00E1" w14:textId="77777777" w:rsidR="000569CC" w:rsidRDefault="000569CC" w:rsidP="007A2B84">
      <w:pPr>
        <w:pStyle w:val="Heading4"/>
      </w:pPr>
    </w:p>
    <w:p w14:paraId="644A8044" w14:textId="77777777" w:rsidR="007A2B84" w:rsidRDefault="00EE4EAE" w:rsidP="007A2B84">
      <w:pPr>
        <w:pStyle w:val="Heading4"/>
      </w:pPr>
      <w:bookmarkStart w:id="65" w:name="_Toc299089959"/>
      <w:r>
        <w:t>Additional r</w:t>
      </w:r>
      <w:r w:rsidR="007A2B84">
        <w:t>esources to be considered for further inquiry</w:t>
      </w:r>
      <w:bookmarkEnd w:id="65"/>
    </w:p>
    <w:p w14:paraId="1927AA50" w14:textId="77777777" w:rsidR="00C92405" w:rsidRDefault="00C92405" w:rsidP="00C92405">
      <w:r>
        <w:t xml:space="preserve">The </w:t>
      </w:r>
      <w:r w:rsidR="007A2B84">
        <w:t xml:space="preserve">best practice continuum </w:t>
      </w:r>
      <w:r>
        <w:t xml:space="preserve">framework also excluded recognition of curricular resources that have potential to meet one of the four ratings </w:t>
      </w:r>
      <w:r w:rsidR="003D195A">
        <w:t xml:space="preserve">on the continuum </w:t>
      </w:r>
      <w:r>
        <w:t>but there was insufficient information to properly review the resource.  The preliminary research suggested that while the resources might be limited in content or scope, they had strengths in at least on</w:t>
      </w:r>
      <w:r w:rsidR="007A2B84">
        <w:t>e</w:t>
      </w:r>
      <w:r>
        <w:t xml:space="preserve"> of the content theme areas identified as important for curricular resources in this field (see </w:t>
      </w:r>
      <w:r w:rsidRPr="00460BE6">
        <w:rPr>
          <w:i/>
        </w:rPr>
        <w:t>Content Themes</w:t>
      </w:r>
      <w:r>
        <w:t xml:space="preserve"> </w:t>
      </w:r>
      <w:r w:rsidR="007A2B84" w:rsidRPr="008E3B40">
        <w:t>above</w:t>
      </w:r>
      <w:r>
        <w:t>). These resources</w:t>
      </w:r>
      <w:r w:rsidR="00127EFB">
        <w:t xml:space="preserve">, and </w:t>
      </w:r>
      <w:r w:rsidR="00127EFB" w:rsidRPr="00E94E25">
        <w:t>potential content areas covered</w:t>
      </w:r>
      <w:r w:rsidRPr="00E94E25">
        <w:t xml:space="preserve"> are captured in </w:t>
      </w:r>
      <w:r w:rsidR="007A2B84" w:rsidRPr="00E94E25">
        <w:t xml:space="preserve">Appendix </w:t>
      </w:r>
      <w:r w:rsidR="00E94E25" w:rsidRPr="00E94E25">
        <w:t xml:space="preserve">F </w:t>
      </w:r>
      <w:r w:rsidR="007A2B84" w:rsidRPr="00E94E25">
        <w:t xml:space="preserve">– </w:t>
      </w:r>
      <w:r w:rsidR="008A6200" w:rsidRPr="00E94E25">
        <w:t>Additional r</w:t>
      </w:r>
      <w:r w:rsidR="007A2B84" w:rsidRPr="00E94E25">
        <w:t>esources to be considered for further inquiry.</w:t>
      </w:r>
      <w:r w:rsidR="007A2B84">
        <w:t xml:space="preserve">  </w:t>
      </w:r>
      <w:r w:rsidR="00127EFB">
        <w:t xml:space="preserve"> </w:t>
      </w:r>
    </w:p>
    <w:p w14:paraId="21BD9156" w14:textId="77777777" w:rsidR="007A2B84" w:rsidRDefault="007A2B84" w:rsidP="007A2B84">
      <w:pPr>
        <w:pStyle w:val="Heading4"/>
      </w:pPr>
      <w:bookmarkStart w:id="66" w:name="_Toc299089960"/>
      <w:r>
        <w:t xml:space="preserve">Supplementary </w:t>
      </w:r>
      <w:r w:rsidR="00E94E25">
        <w:t>m</w:t>
      </w:r>
      <w:r w:rsidR="004F4F0D">
        <w:t xml:space="preserve">aterials </w:t>
      </w:r>
      <w:r>
        <w:t xml:space="preserve">to </w:t>
      </w:r>
      <w:r w:rsidR="00E94E25">
        <w:t>s</w:t>
      </w:r>
      <w:r>
        <w:t xml:space="preserve">upport </w:t>
      </w:r>
      <w:r w:rsidR="00E94E25">
        <w:t>c</w:t>
      </w:r>
      <w:r w:rsidRPr="004F4F0D">
        <w:t xml:space="preserve">urricular </w:t>
      </w:r>
      <w:r w:rsidR="00E94E25">
        <w:t>r</w:t>
      </w:r>
      <w:r w:rsidRPr="004F4F0D">
        <w:t>esources</w:t>
      </w:r>
      <w:bookmarkEnd w:id="66"/>
      <w:r w:rsidR="00A65C9E">
        <w:t xml:space="preserve"> </w:t>
      </w:r>
      <w:r w:rsidR="004F4F0D">
        <w:t xml:space="preserve"> </w:t>
      </w:r>
    </w:p>
    <w:p w14:paraId="007D54A8" w14:textId="77777777" w:rsidR="001905C4" w:rsidRDefault="001905C4" w:rsidP="00C92405">
      <w:r>
        <w:t xml:space="preserve">Research </w:t>
      </w:r>
      <w:r w:rsidR="008E3B40">
        <w:t xml:space="preserve">also </w:t>
      </w:r>
      <w:r>
        <w:t>revealed that there are a number of informational resources and tools</w:t>
      </w:r>
      <w:r w:rsidR="008E3B40">
        <w:t xml:space="preserve"> that are</w:t>
      </w:r>
      <w:r>
        <w:t xml:space="preserve"> being used by educators to complement or support </w:t>
      </w:r>
      <w:r w:rsidR="008E3B40">
        <w:t>their</w:t>
      </w:r>
      <w:r>
        <w:t xml:space="preserve"> curricular resources</w:t>
      </w:r>
      <w:r w:rsidRPr="002F3532">
        <w:t xml:space="preserve">. </w:t>
      </w:r>
      <w:r w:rsidR="00C92405" w:rsidRPr="002F3532">
        <w:t xml:space="preserve">A number of </w:t>
      </w:r>
      <w:r w:rsidR="008E3B40">
        <w:t>valuable</w:t>
      </w:r>
      <w:r w:rsidR="00C92405" w:rsidRPr="002F3532">
        <w:t xml:space="preserve"> resources were</w:t>
      </w:r>
      <w:r w:rsidR="007A2B84" w:rsidRPr="002F3532">
        <w:t xml:space="preserve"> identified during the research process.  </w:t>
      </w:r>
      <w:proofErr w:type="gramStart"/>
      <w:r w:rsidR="007A2B84" w:rsidRPr="002F3532">
        <w:t>They were often prepared by academics and/or research bodies</w:t>
      </w:r>
      <w:proofErr w:type="gramEnd"/>
      <w:r w:rsidR="007A2B84" w:rsidRPr="002F3532">
        <w:t xml:space="preserve">.  Many were funded by HRSDC.  Most have been </w:t>
      </w:r>
      <w:proofErr w:type="gramStart"/>
      <w:r w:rsidR="007A2B84" w:rsidRPr="002F3532">
        <w:t xml:space="preserve">field </w:t>
      </w:r>
      <w:r w:rsidR="00D1111E" w:rsidRPr="002F3532">
        <w:t>t</w:t>
      </w:r>
      <w:r w:rsidR="007A2B84" w:rsidRPr="002F3532">
        <w:t>ested</w:t>
      </w:r>
      <w:proofErr w:type="gramEnd"/>
      <w:r w:rsidR="007A2B84" w:rsidRPr="002F3532">
        <w:t xml:space="preserve"> and were often evaluated. </w:t>
      </w:r>
      <w:r w:rsidR="00D1111E" w:rsidRPr="002F3532">
        <w:t>D</w:t>
      </w:r>
      <w:r w:rsidR="00C92405" w:rsidRPr="002F3532">
        <w:t xml:space="preserve">ata sheets were </w:t>
      </w:r>
      <w:r w:rsidR="00C92405" w:rsidRPr="00460BE6">
        <w:t>prepared for these resources</w:t>
      </w:r>
      <w:r w:rsidR="008E3B40">
        <w:t xml:space="preserve"> wherever possible. T</w:t>
      </w:r>
      <w:r w:rsidR="00C92405" w:rsidRPr="00460BE6">
        <w:t xml:space="preserve">hese resources are listed </w:t>
      </w:r>
      <w:r w:rsidR="00C92405" w:rsidRPr="00E94E25">
        <w:t xml:space="preserve">in </w:t>
      </w:r>
      <w:r w:rsidR="007A2B84" w:rsidRPr="00E94E25">
        <w:t xml:space="preserve">Appendix </w:t>
      </w:r>
      <w:r w:rsidR="00E94E25" w:rsidRPr="00E94E25">
        <w:t>G</w:t>
      </w:r>
      <w:r w:rsidR="007A2B84" w:rsidRPr="00E94E25">
        <w:t xml:space="preserve"> – Supplementary </w:t>
      </w:r>
      <w:r w:rsidR="004F4F0D" w:rsidRPr="00E94E25">
        <w:t>Materials</w:t>
      </w:r>
      <w:r w:rsidR="007A2B84" w:rsidRPr="00E94E25">
        <w:t xml:space="preserve"> to Support Curricular Resources</w:t>
      </w:r>
      <w:r w:rsidR="004F4F0D" w:rsidRPr="00E94E25">
        <w:t xml:space="preserve">. </w:t>
      </w:r>
      <w:r w:rsidR="00BA13A0" w:rsidRPr="00E94E25">
        <w:t>Copies of the information, most publicly available, were</w:t>
      </w:r>
      <w:r w:rsidR="00127EFB" w:rsidRPr="00E94E25">
        <w:t xml:space="preserve"> provided to BCcampus</w:t>
      </w:r>
      <w:r w:rsidR="002F2460" w:rsidRPr="00E94E25">
        <w:t>.</w:t>
      </w:r>
      <w:r w:rsidR="002F2460">
        <w:t xml:space="preserve"> </w:t>
      </w:r>
    </w:p>
    <w:p w14:paraId="63255E49" w14:textId="77777777" w:rsidR="00C92405" w:rsidRPr="007B78DF" w:rsidRDefault="002F2460" w:rsidP="00C92405">
      <w:r w:rsidRPr="00E94E25">
        <w:lastRenderedPageBreak/>
        <w:t xml:space="preserve">Appendix </w:t>
      </w:r>
      <w:r w:rsidR="00E94E25" w:rsidRPr="00E94E25">
        <w:t>G</w:t>
      </w:r>
      <w:r w:rsidRPr="00E94E25">
        <w:t xml:space="preserve"> also includes publicly available resources produced by the </w:t>
      </w:r>
      <w:r w:rsidR="007B78DF" w:rsidRPr="00E94E25">
        <w:t xml:space="preserve">BC Government, the BC </w:t>
      </w:r>
      <w:r w:rsidRPr="00E94E25">
        <w:t>Ministry</w:t>
      </w:r>
      <w:r w:rsidRPr="007B78DF">
        <w:t xml:space="preserve"> of Health</w:t>
      </w:r>
      <w:r w:rsidR="007B78DF">
        <w:t xml:space="preserve">, </w:t>
      </w:r>
      <w:r w:rsidRPr="007B78DF">
        <w:t xml:space="preserve">the Public Guardian and Trustee, and public education resources available from </w:t>
      </w:r>
      <w:r w:rsidR="007B78DF">
        <w:t xml:space="preserve">the </w:t>
      </w:r>
      <w:proofErr w:type="spellStart"/>
      <w:r w:rsidRPr="007B78DF">
        <w:t>Nidus</w:t>
      </w:r>
      <w:proofErr w:type="spellEnd"/>
      <w:r w:rsidRPr="007B78DF">
        <w:t xml:space="preserve"> Personal Planning Resource Centre and Registry.  </w:t>
      </w:r>
      <w:r w:rsidR="00E94E25">
        <w:t xml:space="preserve">These materials are also often referenced in the resources reviewed. </w:t>
      </w:r>
      <w:r w:rsidR="004F4F0D" w:rsidRPr="007B78DF">
        <w:t xml:space="preserve"> </w:t>
      </w:r>
    </w:p>
    <w:p w14:paraId="2B9F0BA3" w14:textId="77777777" w:rsidR="008E3B40" w:rsidRPr="008E3B40" w:rsidRDefault="008E3B40" w:rsidP="008E3B40">
      <w:pPr>
        <w:pStyle w:val="Heading4"/>
      </w:pPr>
      <w:bookmarkStart w:id="67" w:name="_Toc299089961"/>
      <w:r w:rsidRPr="008E3B40">
        <w:t>Resources under development</w:t>
      </w:r>
      <w:bookmarkEnd w:id="67"/>
    </w:p>
    <w:p w14:paraId="0F8E277D" w14:textId="77777777" w:rsidR="008E3B40" w:rsidRPr="001905C4" w:rsidRDefault="008E3B40" w:rsidP="00C92405">
      <w:r w:rsidRPr="008E3B40">
        <w:t xml:space="preserve">There are </w:t>
      </w:r>
      <w:r w:rsidR="00B60E5D">
        <w:t xml:space="preserve">a number </w:t>
      </w:r>
      <w:r w:rsidR="00BA13A0">
        <w:t>of</w:t>
      </w:r>
      <w:r w:rsidR="00B60E5D">
        <w:t xml:space="preserve"> r</w:t>
      </w:r>
      <w:r w:rsidRPr="008E3B40">
        <w:t xml:space="preserve">esources under development that will not be available in time for the Project deadlines.  These resources are identified in the Appendix A – Master Inventory but have, by necessity, been excluded from Appendix </w:t>
      </w:r>
      <w:proofErr w:type="gramStart"/>
      <w:r w:rsidRPr="008E3B40">
        <w:t>D</w:t>
      </w:r>
      <w:proofErr w:type="gramEnd"/>
      <w:r w:rsidRPr="008E3B40">
        <w:t xml:space="preserve"> as they will not be available before the Project is concluded.</w:t>
      </w:r>
      <w:r>
        <w:t xml:space="preserve"> </w:t>
      </w:r>
    </w:p>
    <w:p w14:paraId="5B8D8D85" w14:textId="77777777" w:rsidR="00C92405" w:rsidRDefault="00C92405" w:rsidP="00C92405">
      <w:pPr>
        <w:pStyle w:val="Heading3"/>
      </w:pPr>
      <w:bookmarkStart w:id="68" w:name="_Toc299089962"/>
      <w:r>
        <w:t>Reusability and adaptability</w:t>
      </w:r>
      <w:bookmarkEnd w:id="68"/>
    </w:p>
    <w:p w14:paraId="607B2079" w14:textId="77777777" w:rsidR="00C92405" w:rsidRDefault="00C92405" w:rsidP="00C92405">
      <w:r>
        <w:t>The project requirements sought an assessment of whether or not the curricular resources identified during the environmental scan might be reused or adapted</w:t>
      </w:r>
      <w:r w:rsidR="00BE18FF">
        <w:t xml:space="preserve"> when developing th</w:t>
      </w:r>
      <w:r>
        <w:t xml:space="preserve">e curricular resource in </w:t>
      </w:r>
      <w:r w:rsidR="001E2C77">
        <w:t>Phase 2 o</w:t>
      </w:r>
      <w:r>
        <w:t xml:space="preserve">f the Project.  </w:t>
      </w:r>
    </w:p>
    <w:p w14:paraId="6E99B724" w14:textId="77777777" w:rsidR="00C92405" w:rsidRDefault="00E94E25" w:rsidP="00C92405">
      <w:r>
        <w:t>From a research perspective, a</w:t>
      </w:r>
      <w:r w:rsidR="001E2C77">
        <w:t xml:space="preserve">n assessment of </w:t>
      </w:r>
      <w:r>
        <w:t xml:space="preserve">a particular </w:t>
      </w:r>
      <w:r w:rsidR="005E3FC2">
        <w:t xml:space="preserve">curricular </w:t>
      </w:r>
      <w:r>
        <w:t xml:space="preserve">resource’s </w:t>
      </w:r>
      <w:r w:rsidR="001E2C77">
        <w:t>r</w:t>
      </w:r>
      <w:r w:rsidR="00C92405">
        <w:t xml:space="preserve">eusability and adaptability </w:t>
      </w:r>
      <w:r w:rsidR="001476CD">
        <w:t>is</w:t>
      </w:r>
      <w:r w:rsidR="00C92405">
        <w:t xml:space="preserve"> highly subjective unless </w:t>
      </w:r>
      <w:r w:rsidR="00BA13A0">
        <w:t>clear criteria have</w:t>
      </w:r>
      <w:r w:rsidR="00C92405">
        <w:t xml:space="preserve"> been established. The Project intends to review the environmental scan to identify gaps in post-secondary education and opportunities for </w:t>
      </w:r>
      <w:r w:rsidR="00D916B5">
        <w:t xml:space="preserve">development of </w:t>
      </w:r>
      <w:r w:rsidR="00C92405">
        <w:t xml:space="preserve">a curricular resource.  The next step (in January 2014) is to identify competencies and learning objectives for the curricular resource to be developed by July 31, 2014. </w:t>
      </w:r>
      <w:r w:rsidR="005E3FC2">
        <w:t xml:space="preserve"> </w:t>
      </w:r>
      <w:r w:rsidR="00C92405">
        <w:t>An argument can be made that</w:t>
      </w:r>
      <w:r w:rsidR="005E3FC2">
        <w:t xml:space="preserve"> an</w:t>
      </w:r>
      <w:r w:rsidR="00C92405">
        <w:t xml:space="preserve"> adaptability </w:t>
      </w:r>
      <w:r w:rsidR="001E2C77">
        <w:t>and/or reusability</w:t>
      </w:r>
      <w:r w:rsidR="005E3FC2">
        <w:t xml:space="preserve"> assessment should only occur</w:t>
      </w:r>
      <w:r w:rsidR="00C92405">
        <w:t xml:space="preserve"> after </w:t>
      </w:r>
      <w:proofErr w:type="gramStart"/>
      <w:r w:rsidR="00C92405">
        <w:t>audience,</w:t>
      </w:r>
      <w:proofErr w:type="gramEnd"/>
      <w:r w:rsidR="00C92405">
        <w:t xml:space="preserve"> competencies and learning objectives have been defined. </w:t>
      </w:r>
    </w:p>
    <w:p w14:paraId="1A13E394" w14:textId="77777777" w:rsidR="00C92405" w:rsidRDefault="00C92405" w:rsidP="00D916B5">
      <w:r>
        <w:t>From a research perspective a decision was required – should the researchers address this rating requirement by:</w:t>
      </w:r>
    </w:p>
    <w:p w14:paraId="080E7637" w14:textId="77777777" w:rsidR="00C92405" w:rsidRDefault="001476CD" w:rsidP="003D7D4B">
      <w:pPr>
        <w:pStyle w:val="ListParagraph"/>
        <w:numPr>
          <w:ilvl w:val="0"/>
          <w:numId w:val="28"/>
        </w:numPr>
      </w:pPr>
      <w:r>
        <w:t>P</w:t>
      </w:r>
      <w:r w:rsidR="00C92405">
        <w:t>roviding detailed comments for each resource identified</w:t>
      </w:r>
      <w:r w:rsidR="00D916B5">
        <w:t xml:space="preserve"> in the inventory or Appendix D</w:t>
      </w:r>
      <w:r w:rsidR="00C92405">
        <w:t xml:space="preserve">? </w:t>
      </w:r>
    </w:p>
    <w:p w14:paraId="2DD9E077" w14:textId="77777777" w:rsidR="00C92405" w:rsidRDefault="001476CD" w:rsidP="003D7D4B">
      <w:pPr>
        <w:pStyle w:val="ListParagraph"/>
        <w:numPr>
          <w:ilvl w:val="0"/>
          <w:numId w:val="28"/>
        </w:numPr>
      </w:pPr>
      <w:r>
        <w:t>P</w:t>
      </w:r>
      <w:r w:rsidR="00C92405">
        <w:t>roviding a subjective rati</w:t>
      </w:r>
      <w:r w:rsidR="0071613B">
        <w:t xml:space="preserve">ng using a predefined scale? </w:t>
      </w:r>
    </w:p>
    <w:p w14:paraId="1A850FD2" w14:textId="77777777" w:rsidR="00C92405" w:rsidRDefault="001476CD" w:rsidP="003D7D4B">
      <w:pPr>
        <w:pStyle w:val="ListParagraph"/>
        <w:numPr>
          <w:ilvl w:val="0"/>
          <w:numId w:val="28"/>
        </w:numPr>
      </w:pPr>
      <w:r>
        <w:t>D</w:t>
      </w:r>
      <w:r w:rsidR="00D916B5">
        <w:t>eveloping</w:t>
      </w:r>
      <w:r w:rsidR="00C92405">
        <w:t xml:space="preserve"> an arbitrary set of criteria </w:t>
      </w:r>
      <w:r w:rsidR="00D916B5">
        <w:t>in order</w:t>
      </w:r>
      <w:r w:rsidR="00C92405">
        <w:t xml:space="preserve"> to establish a quantitative rationale for </w:t>
      </w:r>
      <w:r w:rsidR="00D916B5">
        <w:t>a rating</w:t>
      </w:r>
      <w:r w:rsidR="00C92405">
        <w:t xml:space="preserve"> </w:t>
      </w:r>
      <w:r w:rsidR="00D916B5">
        <w:t>based on a predefined scale?</w:t>
      </w:r>
    </w:p>
    <w:p w14:paraId="7DBCB5EA" w14:textId="77777777" w:rsidR="00816972" w:rsidRPr="00E94E25" w:rsidRDefault="00C92405" w:rsidP="00D916B5">
      <w:r>
        <w:t xml:space="preserve">Time did not permit a meeting with the Working Group to address this question. A decision was made to apply the rating to the resources </w:t>
      </w:r>
      <w:r w:rsidRPr="00E94E25">
        <w:t xml:space="preserve">identified in </w:t>
      </w:r>
      <w:r w:rsidR="00D916B5" w:rsidRPr="00E94E25">
        <w:t>Appendix D</w:t>
      </w:r>
      <w:r w:rsidRPr="00E94E25">
        <w:t xml:space="preserve"> and to use an arbitrary set of criteria to establish a quantitative rationale for the rating.  </w:t>
      </w:r>
    </w:p>
    <w:p w14:paraId="4B9BCEEA" w14:textId="77777777" w:rsidR="00C92405" w:rsidRPr="00E94E25" w:rsidRDefault="0071613B" w:rsidP="00D916B5">
      <w:pPr>
        <w:rPr>
          <w:b/>
        </w:rPr>
      </w:pPr>
      <w:r w:rsidRPr="00E94E25">
        <w:rPr>
          <w:b/>
        </w:rPr>
        <w:t>Caution</w:t>
      </w:r>
      <w:r w:rsidR="00E94E25" w:rsidRPr="00E94E25">
        <w:rPr>
          <w:b/>
        </w:rPr>
        <w:t xml:space="preserve"> – </w:t>
      </w:r>
      <w:r w:rsidR="00816972" w:rsidRPr="00E94E25">
        <w:rPr>
          <w:b/>
        </w:rPr>
        <w:t>Before reviewing and interpreting the ratings, the following should be noted</w:t>
      </w:r>
      <w:r w:rsidR="00C92405" w:rsidRPr="00E94E25">
        <w:rPr>
          <w:b/>
        </w:rPr>
        <w:t xml:space="preserve">:  </w:t>
      </w:r>
    </w:p>
    <w:p w14:paraId="335DB90E" w14:textId="77777777" w:rsidR="00667823" w:rsidRPr="00E94E25" w:rsidRDefault="00667823" w:rsidP="00D916B5">
      <w:pPr>
        <w:pStyle w:val="ListParagraph"/>
        <w:numPr>
          <w:ilvl w:val="0"/>
          <w:numId w:val="11"/>
        </w:numPr>
      </w:pPr>
      <w:r w:rsidRPr="00E94E25">
        <w:t>All resources included in Appendix D have met a “quality” threshold as noted in the</w:t>
      </w:r>
      <w:r w:rsidR="0071613B" w:rsidRPr="00E94E25">
        <w:t xml:space="preserve"> resource’s</w:t>
      </w:r>
      <w:r w:rsidRPr="00E94E25">
        <w:t xml:space="preserve"> quality assessment rating</w:t>
      </w:r>
      <w:r w:rsidR="0071613B" w:rsidRPr="00E94E25">
        <w:t xml:space="preserve">.  These quality assessments </w:t>
      </w:r>
      <w:r w:rsidRPr="00E94E25">
        <w:t xml:space="preserve">focussed on the content provided to the intended audience within the time allotted.  </w:t>
      </w:r>
      <w:r w:rsidR="00EE055F" w:rsidRPr="00E94E25">
        <w:t xml:space="preserve">It is assumed that the resource meets the needs of the learners for the context and purposes for which it was developed. </w:t>
      </w:r>
      <w:r w:rsidRPr="00E94E25">
        <w:t>They do not account for whether or not more depth or breadth is required</w:t>
      </w:r>
      <w:r w:rsidR="00EE055F" w:rsidRPr="00E94E25">
        <w:t xml:space="preserve"> or desirable</w:t>
      </w:r>
      <w:r w:rsidRPr="00E94E25">
        <w:t xml:space="preserve">.  </w:t>
      </w:r>
    </w:p>
    <w:p w14:paraId="2D9123F5" w14:textId="77777777" w:rsidR="00C92405" w:rsidRPr="00E94E25" w:rsidRDefault="00EE055F" w:rsidP="00D916B5">
      <w:pPr>
        <w:pStyle w:val="ListParagraph"/>
        <w:numPr>
          <w:ilvl w:val="0"/>
          <w:numId w:val="11"/>
        </w:numPr>
      </w:pPr>
      <w:r w:rsidRPr="00E94E25">
        <w:lastRenderedPageBreak/>
        <w:t xml:space="preserve">The </w:t>
      </w:r>
      <w:r w:rsidR="00C92405" w:rsidRPr="00E94E25">
        <w:t xml:space="preserve">data sheets </w:t>
      </w:r>
      <w:r w:rsidRPr="00E94E25">
        <w:t xml:space="preserve">for resource </w:t>
      </w:r>
      <w:r w:rsidR="00C92405" w:rsidRPr="00E94E25">
        <w:t xml:space="preserve">included on </w:t>
      </w:r>
      <w:r w:rsidR="00667823" w:rsidRPr="00E94E25">
        <w:t>Appendix D</w:t>
      </w:r>
      <w:r w:rsidRPr="00E94E25">
        <w:t xml:space="preserve"> include </w:t>
      </w:r>
      <w:r w:rsidR="00C92405" w:rsidRPr="00E94E25">
        <w:t>a</w:t>
      </w:r>
      <w:r w:rsidR="00A4685F" w:rsidRPr="00E94E25">
        <w:t>n adaptability/reuse</w:t>
      </w:r>
      <w:r w:rsidR="00C92405" w:rsidRPr="00E94E25">
        <w:t xml:space="preserve"> rating based on an arbitrary set of criteria informed by the </w:t>
      </w:r>
      <w:r w:rsidRPr="00E94E25">
        <w:t>c</w:t>
      </w:r>
      <w:r w:rsidR="00C92405" w:rsidRPr="00E94E25">
        <w:t xml:space="preserve">ontent </w:t>
      </w:r>
      <w:r w:rsidRPr="00E94E25">
        <w:t>t</w:t>
      </w:r>
      <w:r w:rsidR="00C92405" w:rsidRPr="00E94E25">
        <w:t xml:space="preserve">hemes discussed </w:t>
      </w:r>
      <w:r w:rsidRPr="00E94E25">
        <w:t xml:space="preserve">above and listed in </w:t>
      </w:r>
      <w:r w:rsidR="004F4ED1" w:rsidRPr="00E94E25">
        <w:t>Figure</w:t>
      </w:r>
      <w:r w:rsidR="00E94E25" w:rsidRPr="00E94E25">
        <w:t xml:space="preserve"> 3</w:t>
      </w:r>
      <w:r w:rsidR="00667823" w:rsidRPr="00E94E25">
        <w:t>.</w:t>
      </w:r>
    </w:p>
    <w:p w14:paraId="341D27A0" w14:textId="77777777" w:rsidR="00C92405" w:rsidRPr="00E94E25" w:rsidRDefault="00EE055F" w:rsidP="00D916B5">
      <w:pPr>
        <w:pStyle w:val="ListParagraph"/>
        <w:numPr>
          <w:ilvl w:val="0"/>
          <w:numId w:val="11"/>
        </w:numPr>
      </w:pPr>
      <w:r w:rsidRPr="00E94E25">
        <w:t xml:space="preserve">It is important </w:t>
      </w:r>
      <w:r w:rsidR="00497FD0" w:rsidRPr="00E94E25">
        <w:t xml:space="preserve">to note </w:t>
      </w:r>
      <w:r w:rsidRPr="00E94E25">
        <w:t>that these adaptability/reus</w:t>
      </w:r>
      <w:r w:rsidR="00A4685F" w:rsidRPr="00E94E25">
        <w:t>e</w:t>
      </w:r>
      <w:r w:rsidRPr="00E94E25">
        <w:t xml:space="preserve"> </w:t>
      </w:r>
      <w:r w:rsidR="00C92405" w:rsidRPr="00E94E25">
        <w:t>ratings do NOT reflect an assessment of the quality of the resource</w:t>
      </w:r>
      <w:r w:rsidR="00F1440B" w:rsidRPr="00E94E25">
        <w:t xml:space="preserve"> out of context</w:t>
      </w:r>
      <w:r w:rsidR="00C92405" w:rsidRPr="00E94E25">
        <w:t xml:space="preserve">. </w:t>
      </w:r>
      <w:r w:rsidRPr="00E94E25">
        <w:t xml:space="preserve"> As noted above r</w:t>
      </w:r>
      <w:r w:rsidR="00C92405" w:rsidRPr="00E94E25">
        <w:t xml:space="preserve">esources range in duration from one hour to thirty hours.  Audiences and learning requirements vary widely. </w:t>
      </w:r>
    </w:p>
    <w:p w14:paraId="5D85F2C0" w14:textId="77777777" w:rsidR="00F1440B" w:rsidRPr="00E94E25" w:rsidRDefault="00F1440B" w:rsidP="00F1440B">
      <w:pPr>
        <w:pStyle w:val="ListParagraph"/>
        <w:numPr>
          <w:ilvl w:val="0"/>
          <w:numId w:val="11"/>
        </w:numPr>
      </w:pPr>
      <w:r w:rsidRPr="00E94E25">
        <w:t xml:space="preserve">In general each resource in Appendix D covers the </w:t>
      </w:r>
      <w:r w:rsidR="00E94E25" w:rsidRPr="00E94E25">
        <w:t>general</w:t>
      </w:r>
      <w:r w:rsidRPr="00E94E25">
        <w:t xml:space="preserve"> content as </w:t>
      </w:r>
      <w:r w:rsidR="00E94E25" w:rsidRPr="00E94E25">
        <w:t>set out in Figure 2</w:t>
      </w:r>
      <w:r w:rsidRPr="00E94E25">
        <w:t xml:space="preserve"> and represents a solid foundational curricular resource </w:t>
      </w:r>
      <w:r w:rsidR="00E94E25" w:rsidRPr="00E94E25">
        <w:t>to</w:t>
      </w:r>
      <w:r w:rsidRPr="00E94E25">
        <w:t xml:space="preserve"> which </w:t>
      </w:r>
      <w:r w:rsidR="00E94E25" w:rsidRPr="00E94E25">
        <w:t>some or all of the</w:t>
      </w:r>
      <w:r w:rsidRPr="00E94E25">
        <w:t xml:space="preserve"> </w:t>
      </w:r>
      <w:r w:rsidR="00E94E25" w:rsidRPr="00E94E25">
        <w:t xml:space="preserve">content themes </w:t>
      </w:r>
      <w:r w:rsidRPr="00E94E25">
        <w:t xml:space="preserve">may be </w:t>
      </w:r>
      <w:r w:rsidR="00E94E25" w:rsidRPr="00E94E25">
        <w:t xml:space="preserve">added or </w:t>
      </w:r>
      <w:r w:rsidRPr="00E94E25">
        <w:t xml:space="preserve">enhanced as needed for a particular audience within available time limits.   </w:t>
      </w:r>
    </w:p>
    <w:p w14:paraId="76BE907B" w14:textId="77777777" w:rsidR="00C92405" w:rsidRPr="00E94E25" w:rsidRDefault="00C92405" w:rsidP="00D916B5">
      <w:pPr>
        <w:pStyle w:val="ListParagraph"/>
        <w:numPr>
          <w:ilvl w:val="0"/>
          <w:numId w:val="11"/>
        </w:numPr>
      </w:pPr>
      <w:r w:rsidRPr="00E94E25">
        <w:t xml:space="preserve">The ratings are only applied to resources </w:t>
      </w:r>
      <w:r w:rsidR="00EE055F" w:rsidRPr="00E94E25">
        <w:t>listed in Appendix D</w:t>
      </w:r>
      <w:r w:rsidRPr="00E94E25">
        <w:t xml:space="preserve">. </w:t>
      </w:r>
      <w:r w:rsidR="00EE055F" w:rsidRPr="00E94E25">
        <w:t xml:space="preserve"> </w:t>
      </w:r>
    </w:p>
    <w:p w14:paraId="07B9ABA2" w14:textId="77777777" w:rsidR="00EE055F" w:rsidRDefault="00EE055F" w:rsidP="00407A9A">
      <w:pPr>
        <w:pStyle w:val="ListParagraph"/>
      </w:pPr>
      <w:r w:rsidRPr="00E94E25">
        <w:t xml:space="preserve">NOTE: </w:t>
      </w:r>
      <w:r w:rsidR="00A4685F" w:rsidRPr="00E94E25">
        <w:t xml:space="preserve">adaptability/reuse ratings </w:t>
      </w:r>
      <w:r w:rsidR="00E94E25" w:rsidRPr="00E94E25">
        <w:t xml:space="preserve">provided </w:t>
      </w:r>
      <w:r w:rsidR="00A4685F" w:rsidRPr="00E94E25">
        <w:t>on d</w:t>
      </w:r>
      <w:r w:rsidRPr="00E94E25">
        <w:t xml:space="preserve">ata sheets for resources not included in Appendix D </w:t>
      </w:r>
      <w:r w:rsidR="00A4685F" w:rsidRPr="00E94E25">
        <w:t xml:space="preserve">are subjective and do not </w:t>
      </w:r>
      <w:r w:rsidRPr="00E94E25">
        <w:t>use the criteria described</w:t>
      </w:r>
      <w:r w:rsidR="00A4685F" w:rsidRPr="00E94E25">
        <w:t xml:space="preserve"> </w:t>
      </w:r>
      <w:r w:rsidR="00E94E25" w:rsidRPr="00E94E25">
        <w:t>below</w:t>
      </w:r>
      <w:r w:rsidRPr="00E94E25">
        <w:t>.</w:t>
      </w:r>
      <w:r w:rsidRPr="00EE055F">
        <w:t xml:space="preserve"> </w:t>
      </w:r>
    </w:p>
    <w:p w14:paraId="78FA1D85" w14:textId="77777777" w:rsidR="00B656ED" w:rsidRDefault="00EE055F" w:rsidP="00EE055F">
      <w:pPr>
        <w:pStyle w:val="Heading4"/>
      </w:pPr>
      <w:bookmarkStart w:id="69" w:name="_Toc299089963"/>
      <w:r>
        <w:t>A</w:t>
      </w:r>
      <w:r w:rsidR="00B656ED">
        <w:t>daptability</w:t>
      </w:r>
      <w:r>
        <w:t>/reus</w:t>
      </w:r>
      <w:r w:rsidR="00EB4C0A">
        <w:t>e</w:t>
      </w:r>
      <w:r w:rsidR="00B656ED">
        <w:t xml:space="preserve"> rating</w:t>
      </w:r>
      <w:r w:rsidR="0058358D">
        <w:t xml:space="preserve"> </w:t>
      </w:r>
      <w:r w:rsidR="00B656ED">
        <w:t>s</w:t>
      </w:r>
      <w:r w:rsidR="0058358D">
        <w:t>cale</w:t>
      </w:r>
      <w:bookmarkEnd w:id="69"/>
    </w:p>
    <w:p w14:paraId="2E4B75F2" w14:textId="77777777" w:rsidR="00B656ED" w:rsidRDefault="00B656ED" w:rsidP="00BC2E5D">
      <w:r>
        <w:t xml:space="preserve">As noted above, rating a curricular resource for adaptability </w:t>
      </w:r>
      <w:r w:rsidR="0053223C">
        <w:t xml:space="preserve">and/or reuse </w:t>
      </w:r>
      <w:r>
        <w:t xml:space="preserve">potential in the absence of defined competencies and learning objectives is inherently subjective.  In order to guide the initial analysis, a rating scale of 1-5 was adopted as set out in </w:t>
      </w:r>
      <w:r w:rsidR="004F4ED1" w:rsidRPr="00407A9A">
        <w:t>Figure</w:t>
      </w:r>
      <w:r w:rsidRPr="00407A9A">
        <w:t xml:space="preserve"> </w:t>
      </w:r>
      <w:r w:rsidR="00407A9A" w:rsidRPr="00407A9A">
        <w:t>6</w:t>
      </w:r>
      <w:r w:rsidRPr="00407A9A">
        <w:t>.</w:t>
      </w:r>
    </w:p>
    <w:p w14:paraId="1FF89DDB" w14:textId="77777777" w:rsidR="00AF7C2D" w:rsidRDefault="006904F4" w:rsidP="00A908BB">
      <w:pPr>
        <w:pStyle w:val="Caption"/>
        <w:keepNext/>
        <w:rPr>
          <w:b/>
          <w:sz w:val="22"/>
          <w:szCs w:val="22"/>
          <w:highlight w:val="yellow"/>
        </w:rPr>
      </w:pPr>
      <w:r>
        <w:rPr>
          <w:b/>
          <w:sz w:val="22"/>
        </w:rPr>
        <w:t xml:space="preserve">               </w:t>
      </w:r>
      <w:bookmarkStart w:id="70" w:name="_Toc299089989"/>
      <w:r w:rsidR="005F3419" w:rsidRPr="005F3419">
        <w:rPr>
          <w:b/>
          <w:sz w:val="22"/>
          <w:szCs w:val="22"/>
        </w:rPr>
        <w:t xml:space="preserve">Figure </w:t>
      </w:r>
      <w:r w:rsidR="008A796A" w:rsidRPr="005F3419">
        <w:rPr>
          <w:b/>
          <w:sz w:val="22"/>
          <w:szCs w:val="22"/>
        </w:rPr>
        <w:fldChar w:fldCharType="begin"/>
      </w:r>
      <w:r w:rsidR="005F3419" w:rsidRPr="005F3419">
        <w:rPr>
          <w:b/>
          <w:sz w:val="22"/>
          <w:szCs w:val="22"/>
        </w:rPr>
        <w:instrText xml:space="preserve"> SEQ Figure \* ARABIC </w:instrText>
      </w:r>
      <w:r w:rsidR="008A796A" w:rsidRPr="005F3419">
        <w:rPr>
          <w:b/>
          <w:sz w:val="22"/>
          <w:szCs w:val="22"/>
        </w:rPr>
        <w:fldChar w:fldCharType="separate"/>
      </w:r>
      <w:r w:rsidR="003835F5">
        <w:rPr>
          <w:b/>
          <w:noProof/>
          <w:sz w:val="22"/>
          <w:szCs w:val="22"/>
        </w:rPr>
        <w:t>6</w:t>
      </w:r>
      <w:r w:rsidR="008A796A" w:rsidRPr="005F3419">
        <w:rPr>
          <w:b/>
          <w:sz w:val="22"/>
          <w:szCs w:val="22"/>
        </w:rPr>
        <w:fldChar w:fldCharType="end"/>
      </w:r>
      <w:r w:rsidR="005F3419">
        <w:rPr>
          <w:b/>
          <w:sz w:val="22"/>
          <w:szCs w:val="22"/>
        </w:rPr>
        <w:t xml:space="preserve"> </w:t>
      </w:r>
      <w:r w:rsidR="00AF7C2D" w:rsidRPr="00626AA0">
        <w:rPr>
          <w:b/>
          <w:sz w:val="22"/>
          <w:szCs w:val="22"/>
        </w:rPr>
        <w:t>Adaptability</w:t>
      </w:r>
      <w:r>
        <w:rPr>
          <w:b/>
          <w:sz w:val="22"/>
          <w:szCs w:val="22"/>
        </w:rPr>
        <w:t>/Reuse</w:t>
      </w:r>
      <w:r w:rsidR="00AF7C2D" w:rsidRPr="00626AA0">
        <w:rPr>
          <w:b/>
          <w:sz w:val="22"/>
          <w:szCs w:val="22"/>
        </w:rPr>
        <w:t xml:space="preserve"> Rating Scale</w:t>
      </w:r>
      <w:bookmarkEnd w:id="70"/>
    </w:p>
    <w:tbl>
      <w:tblPr>
        <w:tblW w:w="0" w:type="auto"/>
        <w:tblInd w:w="7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9"/>
      </w:tblGrid>
      <w:tr w:rsidR="00B656ED" w:rsidRPr="00E075FB" w14:paraId="08EFB8BA" w14:textId="77777777" w:rsidTr="00023899">
        <w:tc>
          <w:tcPr>
            <w:tcW w:w="4359" w:type="dxa"/>
            <w:shd w:val="clear" w:color="auto" w:fill="auto"/>
          </w:tcPr>
          <w:p w14:paraId="1FCCA557" w14:textId="77777777" w:rsidR="00B656ED" w:rsidRPr="00E075FB" w:rsidRDefault="00B656ED" w:rsidP="00C56AAA">
            <w:pPr>
              <w:spacing w:after="0"/>
              <w:rPr>
                <w:rFonts w:eastAsiaTheme="minorEastAsia"/>
              </w:rPr>
            </w:pPr>
            <w:r w:rsidRPr="00E075FB">
              <w:rPr>
                <w:rFonts w:eastAsiaTheme="minorEastAsia"/>
              </w:rPr>
              <w:t>5 – Reusable without adaptation</w:t>
            </w:r>
          </w:p>
        </w:tc>
      </w:tr>
      <w:tr w:rsidR="00B656ED" w:rsidRPr="00E075FB" w14:paraId="434378D6" w14:textId="77777777" w:rsidTr="00023899">
        <w:tc>
          <w:tcPr>
            <w:tcW w:w="4359" w:type="dxa"/>
            <w:shd w:val="clear" w:color="auto" w:fill="auto"/>
          </w:tcPr>
          <w:p w14:paraId="6F8E5AEF" w14:textId="77777777" w:rsidR="00B656ED" w:rsidRPr="00E075FB" w:rsidRDefault="00B656ED" w:rsidP="00C56AAA">
            <w:pPr>
              <w:spacing w:after="0"/>
              <w:rPr>
                <w:rFonts w:eastAsiaTheme="minorEastAsia"/>
              </w:rPr>
            </w:pPr>
            <w:r w:rsidRPr="00E075FB">
              <w:rPr>
                <w:rFonts w:eastAsiaTheme="minorEastAsia"/>
              </w:rPr>
              <w:t>4 – Reusable with minor adaptation</w:t>
            </w:r>
          </w:p>
        </w:tc>
      </w:tr>
      <w:tr w:rsidR="00B656ED" w:rsidRPr="00E075FB" w14:paraId="4D66371C" w14:textId="77777777" w:rsidTr="00023899">
        <w:tc>
          <w:tcPr>
            <w:tcW w:w="4359" w:type="dxa"/>
            <w:shd w:val="clear" w:color="auto" w:fill="auto"/>
          </w:tcPr>
          <w:p w14:paraId="0E7F86E2" w14:textId="77777777" w:rsidR="00B656ED" w:rsidRPr="00E075FB" w:rsidRDefault="00B656ED" w:rsidP="00C56AAA">
            <w:pPr>
              <w:spacing w:after="0"/>
              <w:rPr>
                <w:rFonts w:eastAsiaTheme="minorEastAsia"/>
              </w:rPr>
            </w:pPr>
            <w:r w:rsidRPr="00E075FB">
              <w:rPr>
                <w:rFonts w:eastAsiaTheme="minorEastAsia"/>
              </w:rPr>
              <w:t>3 – Reusable with some adaptation</w:t>
            </w:r>
          </w:p>
        </w:tc>
      </w:tr>
      <w:tr w:rsidR="00B656ED" w:rsidRPr="00E075FB" w14:paraId="3E63FE6F" w14:textId="77777777" w:rsidTr="00023899">
        <w:tc>
          <w:tcPr>
            <w:tcW w:w="4359" w:type="dxa"/>
            <w:shd w:val="clear" w:color="auto" w:fill="auto"/>
          </w:tcPr>
          <w:p w14:paraId="655D110D" w14:textId="77777777" w:rsidR="00B656ED" w:rsidRPr="00E075FB" w:rsidRDefault="00B656ED" w:rsidP="00C56AAA">
            <w:pPr>
              <w:spacing w:after="0"/>
              <w:rPr>
                <w:rFonts w:eastAsiaTheme="minorEastAsia"/>
              </w:rPr>
            </w:pPr>
            <w:r w:rsidRPr="00E075FB">
              <w:rPr>
                <w:rFonts w:eastAsiaTheme="minorEastAsia"/>
              </w:rPr>
              <w:t>2 – Reusable with major adaptation</w:t>
            </w:r>
          </w:p>
        </w:tc>
      </w:tr>
      <w:tr w:rsidR="00B656ED" w:rsidRPr="00E075FB" w14:paraId="23E3B1D5" w14:textId="77777777" w:rsidTr="00023899">
        <w:tc>
          <w:tcPr>
            <w:tcW w:w="4359" w:type="dxa"/>
            <w:shd w:val="clear" w:color="auto" w:fill="auto"/>
          </w:tcPr>
          <w:p w14:paraId="1D24B295" w14:textId="77777777" w:rsidR="00B656ED" w:rsidRPr="00E075FB" w:rsidRDefault="00B656ED" w:rsidP="00C56AAA">
            <w:pPr>
              <w:spacing w:after="0"/>
              <w:rPr>
                <w:rFonts w:eastAsiaTheme="minorEastAsia"/>
              </w:rPr>
            </w:pPr>
            <w:r w:rsidRPr="00E075FB">
              <w:rPr>
                <w:rFonts w:eastAsiaTheme="minorEastAsia"/>
              </w:rPr>
              <w:t>1 – Not recommended for reuse</w:t>
            </w:r>
          </w:p>
        </w:tc>
      </w:tr>
    </w:tbl>
    <w:p w14:paraId="7129F897" w14:textId="77777777" w:rsidR="00B656ED" w:rsidRDefault="00B656ED" w:rsidP="00EE055F">
      <w:pPr>
        <w:ind w:left="360"/>
      </w:pPr>
    </w:p>
    <w:p w14:paraId="7232AC3E" w14:textId="77777777" w:rsidR="00EE055F" w:rsidRDefault="00EE055F" w:rsidP="00EE055F">
      <w:pPr>
        <w:pStyle w:val="Heading4"/>
      </w:pPr>
      <w:bookmarkStart w:id="71" w:name="_Toc299089964"/>
      <w:r>
        <w:t>Adaptability/reus</w:t>
      </w:r>
      <w:r w:rsidR="0058358D">
        <w:t xml:space="preserve">e </w:t>
      </w:r>
      <w:r>
        <w:t>rating</w:t>
      </w:r>
      <w:r w:rsidR="0058358D">
        <w:t xml:space="preserve"> scale</w:t>
      </w:r>
      <w:r>
        <w:t xml:space="preserve"> scoring guide</w:t>
      </w:r>
      <w:bookmarkEnd w:id="71"/>
    </w:p>
    <w:p w14:paraId="1D06BC3D" w14:textId="77777777" w:rsidR="00BC2E5D" w:rsidRPr="00407A9A" w:rsidRDefault="00B656ED" w:rsidP="00BC2E5D">
      <w:r w:rsidRPr="00016DD2">
        <w:t xml:space="preserve">A research decision was made to develop a </w:t>
      </w:r>
      <w:r w:rsidRPr="00407A9A">
        <w:t xml:space="preserve">methodology that would acknowledge the importance of the 12 content themes identified above in </w:t>
      </w:r>
      <w:r w:rsidR="004F4ED1" w:rsidRPr="00407A9A">
        <w:t>Figure</w:t>
      </w:r>
      <w:r w:rsidRPr="00407A9A">
        <w:t xml:space="preserve"> </w:t>
      </w:r>
      <w:r w:rsidR="0053223C" w:rsidRPr="00407A9A">
        <w:t>3</w:t>
      </w:r>
      <w:r w:rsidRPr="00407A9A">
        <w:t xml:space="preserve"> and provide a quantitative result to support the rating </w:t>
      </w:r>
      <w:r w:rsidR="0058358D" w:rsidRPr="00407A9A">
        <w:t xml:space="preserve">scale </w:t>
      </w:r>
      <w:r w:rsidRPr="00407A9A">
        <w:t xml:space="preserve">in </w:t>
      </w:r>
      <w:r w:rsidR="004F4ED1" w:rsidRPr="00407A9A">
        <w:t>Figure</w:t>
      </w:r>
      <w:r w:rsidRPr="00407A9A">
        <w:t xml:space="preserve"> </w:t>
      </w:r>
      <w:r w:rsidR="00407A9A" w:rsidRPr="00407A9A">
        <w:t>6</w:t>
      </w:r>
      <w:r w:rsidRPr="00407A9A">
        <w:t xml:space="preserve">.  </w:t>
      </w:r>
    </w:p>
    <w:p w14:paraId="2670316D" w14:textId="77777777" w:rsidR="00B656ED" w:rsidRDefault="00BC2E5D" w:rsidP="00816972">
      <w:pPr>
        <w:spacing w:line="240" w:lineRule="auto"/>
        <w:ind w:left="567" w:right="1280"/>
      </w:pPr>
      <w:r w:rsidRPr="00407A9A">
        <w:rPr>
          <w:b/>
        </w:rPr>
        <w:t>Caution:</w:t>
      </w:r>
      <w:r w:rsidRPr="00407A9A">
        <w:t xml:space="preserve"> As noted above, i</w:t>
      </w:r>
      <w:r w:rsidR="00B656ED" w:rsidRPr="00407A9A">
        <w:t xml:space="preserve">t is important to </w:t>
      </w:r>
      <w:r w:rsidR="0053223C" w:rsidRPr="00407A9A">
        <w:t xml:space="preserve">acknowledge </w:t>
      </w:r>
      <w:r w:rsidR="00B656ED" w:rsidRPr="00407A9A">
        <w:t>that the</w:t>
      </w:r>
      <w:r w:rsidR="0053223C" w:rsidRPr="00407A9A">
        <w:t xml:space="preserve"> Adaptability/ Reuse </w:t>
      </w:r>
      <w:r w:rsidR="00B656ED" w:rsidRPr="00407A9A">
        <w:t xml:space="preserve">rating is NOT a measurement of the quality of the resource.  All resources identified in </w:t>
      </w:r>
      <w:r w:rsidRPr="00407A9A">
        <w:t>Appendix D</w:t>
      </w:r>
      <w:r w:rsidR="00B656ED" w:rsidRPr="00407A9A">
        <w:t xml:space="preserve"> have met minimum</w:t>
      </w:r>
      <w:r w:rsidR="00B656ED" w:rsidRPr="00816972">
        <w:t xml:space="preserve"> quality requirements. However, they range in dur</w:t>
      </w:r>
      <w:r w:rsidR="0053223C">
        <w:t xml:space="preserve">ation, audience and </w:t>
      </w:r>
      <w:r w:rsidR="00016DD2">
        <w:t>format.  The adaptability/reuse</w:t>
      </w:r>
      <w:r w:rsidR="00B656ED" w:rsidRPr="00816972">
        <w:t xml:space="preserve"> rating score is arbitrary and the underlying considerations may not be appropriate for the decisions required in the next phase of the Project. </w:t>
      </w:r>
      <w:r w:rsidRPr="00816972">
        <w:t xml:space="preserve">Once competencies are determined and the scope and depth of the curricular resources are determined, the scoring guide will assist in identifying resources that may be considered for reuse or adaptation. </w:t>
      </w:r>
    </w:p>
    <w:p w14:paraId="3924DE17" w14:textId="77777777" w:rsidR="00C56AAA" w:rsidRDefault="00C56AAA">
      <w:pPr>
        <w:rPr>
          <w:b/>
        </w:rPr>
      </w:pPr>
      <w:r>
        <w:rPr>
          <w:b/>
        </w:rPr>
        <w:br w:type="page"/>
      </w:r>
    </w:p>
    <w:p w14:paraId="5668FABC" w14:textId="77777777" w:rsidR="00AF7C2D" w:rsidRPr="000569CC" w:rsidRDefault="006904F4" w:rsidP="005F3419">
      <w:pPr>
        <w:pStyle w:val="Caption"/>
        <w:rPr>
          <w:b/>
          <w:sz w:val="22"/>
          <w:szCs w:val="22"/>
        </w:rPr>
      </w:pPr>
      <w:r>
        <w:rPr>
          <w:b/>
          <w:sz w:val="22"/>
        </w:rPr>
        <w:lastRenderedPageBreak/>
        <w:t xml:space="preserve">             </w:t>
      </w:r>
      <w:bookmarkStart w:id="72" w:name="_Toc299089990"/>
      <w:r w:rsidR="005F3419" w:rsidRPr="000569CC">
        <w:rPr>
          <w:b/>
          <w:sz w:val="22"/>
          <w:szCs w:val="22"/>
        </w:rPr>
        <w:t xml:space="preserve">Figure </w:t>
      </w:r>
      <w:r w:rsidR="008A796A" w:rsidRPr="000569CC">
        <w:rPr>
          <w:b/>
          <w:sz w:val="22"/>
          <w:szCs w:val="22"/>
        </w:rPr>
        <w:fldChar w:fldCharType="begin"/>
      </w:r>
      <w:r w:rsidR="005F3419" w:rsidRPr="000569CC">
        <w:rPr>
          <w:b/>
          <w:sz w:val="22"/>
          <w:szCs w:val="22"/>
        </w:rPr>
        <w:instrText xml:space="preserve"> SEQ Figure \* ARABIC </w:instrText>
      </w:r>
      <w:r w:rsidR="008A796A" w:rsidRPr="000569CC">
        <w:rPr>
          <w:b/>
          <w:sz w:val="22"/>
          <w:szCs w:val="22"/>
        </w:rPr>
        <w:fldChar w:fldCharType="separate"/>
      </w:r>
      <w:r w:rsidR="003835F5">
        <w:rPr>
          <w:b/>
          <w:noProof/>
          <w:sz w:val="22"/>
          <w:szCs w:val="22"/>
        </w:rPr>
        <w:t>7</w:t>
      </w:r>
      <w:r w:rsidR="008A796A" w:rsidRPr="000569CC">
        <w:rPr>
          <w:b/>
          <w:sz w:val="22"/>
          <w:szCs w:val="22"/>
        </w:rPr>
        <w:fldChar w:fldCharType="end"/>
      </w:r>
      <w:r w:rsidR="005F3419" w:rsidRPr="000569CC">
        <w:rPr>
          <w:b/>
          <w:sz w:val="22"/>
        </w:rPr>
        <w:t xml:space="preserve"> </w:t>
      </w:r>
      <w:r w:rsidR="00AF7C2D" w:rsidRPr="000569CC">
        <w:rPr>
          <w:b/>
          <w:sz w:val="22"/>
          <w:szCs w:val="22"/>
        </w:rPr>
        <w:t>Resource Adaptability/Reuse Rating Scale Scoring Guide</w:t>
      </w:r>
      <w:bookmarkEnd w:id="72"/>
    </w:p>
    <w:tbl>
      <w:tblPr>
        <w:tblW w:w="7528" w:type="dxa"/>
        <w:tblInd w:w="679" w:type="dxa"/>
        <w:tblLook w:val="04A0" w:firstRow="1" w:lastRow="0" w:firstColumn="1" w:lastColumn="0" w:noHBand="0" w:noVBand="1"/>
      </w:tblPr>
      <w:tblGrid>
        <w:gridCol w:w="1706"/>
        <w:gridCol w:w="867"/>
        <w:gridCol w:w="954"/>
        <w:gridCol w:w="2528"/>
        <w:gridCol w:w="1473"/>
      </w:tblGrid>
      <w:tr w:rsidR="00B656ED" w:rsidRPr="00B732FA" w14:paraId="38A29464" w14:textId="77777777" w:rsidTr="009E4A12">
        <w:trPr>
          <w:trHeight w:val="288"/>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EB19" w14:textId="77777777" w:rsidR="00B656ED" w:rsidRDefault="00B656ED" w:rsidP="00A6457C">
            <w:pPr>
              <w:spacing w:after="0" w:line="240" w:lineRule="auto"/>
              <w:jc w:val="center"/>
              <w:rPr>
                <w:rFonts w:ascii="Calibri" w:eastAsia="Times New Roman" w:hAnsi="Calibri" w:cs="Times New Roman"/>
                <w:b/>
                <w:bCs/>
                <w:color w:val="000000"/>
                <w:lang w:eastAsia="en-CA"/>
              </w:rPr>
            </w:pPr>
            <w:r w:rsidRPr="00B732FA">
              <w:rPr>
                <w:rFonts w:ascii="Calibri" w:eastAsia="Times New Roman" w:hAnsi="Calibri" w:cs="Times New Roman"/>
                <w:b/>
                <w:bCs/>
                <w:color w:val="000000"/>
                <w:lang w:eastAsia="en-CA"/>
              </w:rPr>
              <w:t>Score</w:t>
            </w:r>
            <w:r w:rsidR="0058358D">
              <w:rPr>
                <w:rFonts w:ascii="Calibri" w:eastAsia="Times New Roman" w:hAnsi="Calibri" w:cs="Times New Roman"/>
                <w:b/>
                <w:bCs/>
                <w:color w:val="000000"/>
                <w:lang w:eastAsia="en-CA"/>
              </w:rPr>
              <w:t xml:space="preserve"> Range</w:t>
            </w:r>
            <w:r w:rsidRPr="00B732FA">
              <w:rPr>
                <w:rFonts w:ascii="Calibri" w:eastAsia="Times New Roman" w:hAnsi="Calibri" w:cs="Times New Roman"/>
                <w:b/>
                <w:bCs/>
                <w:color w:val="000000"/>
                <w:lang w:eastAsia="en-CA"/>
              </w:rPr>
              <w:t xml:space="preserve">* </w:t>
            </w:r>
          </w:p>
          <w:p w14:paraId="71B2C7AA" w14:textId="77777777" w:rsidR="0058358D" w:rsidRPr="00B732FA" w:rsidRDefault="0058358D" w:rsidP="00A6457C">
            <w:pPr>
              <w:spacing w:after="0" w:line="240" w:lineRule="auto"/>
              <w:jc w:val="center"/>
              <w:rPr>
                <w:rFonts w:ascii="Calibri" w:eastAsia="Times New Roman" w:hAnsi="Calibri" w:cs="Times New Roman"/>
                <w:b/>
                <w:bCs/>
                <w:color w:val="000000"/>
                <w:lang w:eastAsia="en-CA"/>
              </w:rPr>
            </w:pPr>
          </w:p>
        </w:tc>
        <w:tc>
          <w:tcPr>
            <w:tcW w:w="4349" w:type="dxa"/>
            <w:gridSpan w:val="3"/>
            <w:tcBorders>
              <w:top w:val="single" w:sz="4" w:space="0" w:color="auto"/>
              <w:left w:val="nil"/>
              <w:bottom w:val="single" w:sz="4" w:space="0" w:color="auto"/>
              <w:right w:val="nil"/>
            </w:tcBorders>
            <w:shd w:val="clear" w:color="auto" w:fill="auto"/>
            <w:noWrap/>
            <w:vAlign w:val="bottom"/>
            <w:hideMark/>
          </w:tcPr>
          <w:p w14:paraId="72A2BDB0" w14:textId="77777777" w:rsidR="00B656ED" w:rsidRDefault="00B656ED" w:rsidP="0081697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 xml:space="preserve">Resource </w:t>
            </w:r>
            <w:r w:rsidRPr="00B732FA">
              <w:rPr>
                <w:rFonts w:ascii="Calibri" w:eastAsia="Times New Roman" w:hAnsi="Calibri" w:cs="Times New Roman"/>
                <w:b/>
                <w:bCs/>
                <w:color w:val="000000"/>
                <w:lang w:eastAsia="en-CA"/>
              </w:rPr>
              <w:t>Adaptability</w:t>
            </w:r>
            <w:r w:rsidR="00816972">
              <w:rPr>
                <w:rFonts w:ascii="Calibri" w:eastAsia="Times New Roman" w:hAnsi="Calibri" w:cs="Times New Roman"/>
                <w:b/>
                <w:bCs/>
                <w:color w:val="000000"/>
                <w:lang w:eastAsia="en-CA"/>
              </w:rPr>
              <w:t>/Reuse</w:t>
            </w:r>
            <w:r>
              <w:rPr>
                <w:rFonts w:ascii="Calibri" w:eastAsia="Times New Roman" w:hAnsi="Calibri" w:cs="Times New Roman"/>
                <w:b/>
                <w:bCs/>
                <w:color w:val="000000"/>
                <w:lang w:eastAsia="en-CA"/>
              </w:rPr>
              <w:t xml:space="preserve"> Rating Scale</w:t>
            </w:r>
          </w:p>
          <w:p w14:paraId="68540FBB" w14:textId="77777777" w:rsidR="0058358D" w:rsidRPr="00B732FA" w:rsidRDefault="0058358D" w:rsidP="00816972">
            <w:pPr>
              <w:spacing w:after="0" w:line="240" w:lineRule="auto"/>
              <w:rPr>
                <w:rFonts w:ascii="Calibri" w:eastAsia="Times New Roman" w:hAnsi="Calibri" w:cs="Times New Roman"/>
                <w:b/>
                <w:bCs/>
                <w:color w:val="000000"/>
                <w:lang w:eastAsia="en-CA"/>
              </w:rPr>
            </w:pP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C7071" w14:textId="77777777" w:rsidR="00B656ED" w:rsidRPr="00B732FA" w:rsidRDefault="00F1440B" w:rsidP="00A6457C">
            <w:pPr>
              <w:spacing w:after="0" w:line="240" w:lineRule="auto"/>
              <w:jc w:val="center"/>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Total # of Resources for each Score</w:t>
            </w:r>
          </w:p>
        </w:tc>
      </w:tr>
      <w:tr w:rsidR="00B656ED" w:rsidRPr="00B732FA" w14:paraId="0363C95C" w14:textId="77777777" w:rsidTr="009E4A12">
        <w:trPr>
          <w:trHeight w:val="288"/>
        </w:trPr>
        <w:tc>
          <w:tcPr>
            <w:tcW w:w="1706" w:type="dxa"/>
            <w:tcBorders>
              <w:top w:val="nil"/>
              <w:left w:val="single" w:sz="4" w:space="0" w:color="auto"/>
              <w:bottom w:val="nil"/>
              <w:right w:val="single" w:sz="4" w:space="0" w:color="auto"/>
            </w:tcBorders>
            <w:shd w:val="clear" w:color="auto" w:fill="auto"/>
            <w:noWrap/>
            <w:vAlign w:val="bottom"/>
            <w:hideMark/>
          </w:tcPr>
          <w:p w14:paraId="50238530" w14:textId="77777777" w:rsidR="00B656ED" w:rsidRPr="00B732FA" w:rsidRDefault="00B656ED" w:rsidP="00A6457C">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NA</w:t>
            </w:r>
          </w:p>
        </w:tc>
        <w:tc>
          <w:tcPr>
            <w:tcW w:w="867" w:type="dxa"/>
            <w:tcBorders>
              <w:top w:val="nil"/>
              <w:left w:val="nil"/>
              <w:bottom w:val="nil"/>
              <w:right w:val="nil"/>
            </w:tcBorders>
            <w:shd w:val="clear" w:color="auto" w:fill="auto"/>
            <w:noWrap/>
            <w:vAlign w:val="bottom"/>
            <w:hideMark/>
          </w:tcPr>
          <w:p w14:paraId="7DB95980" w14:textId="77777777" w:rsidR="00B656ED" w:rsidRPr="00B732FA" w:rsidRDefault="00B656ED" w:rsidP="00A6457C">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1</w:t>
            </w:r>
          </w:p>
        </w:tc>
        <w:tc>
          <w:tcPr>
            <w:tcW w:w="3482" w:type="dxa"/>
            <w:gridSpan w:val="2"/>
            <w:tcBorders>
              <w:top w:val="nil"/>
              <w:left w:val="nil"/>
              <w:bottom w:val="nil"/>
              <w:right w:val="nil"/>
            </w:tcBorders>
            <w:shd w:val="clear" w:color="auto" w:fill="auto"/>
            <w:noWrap/>
            <w:vAlign w:val="bottom"/>
            <w:hideMark/>
          </w:tcPr>
          <w:p w14:paraId="4AAB8640" w14:textId="77777777" w:rsidR="00B656ED" w:rsidRPr="00B732FA" w:rsidRDefault="00B656ED" w:rsidP="00A6457C">
            <w:pPr>
              <w:spacing w:after="0" w:line="240" w:lineRule="auto"/>
              <w:rPr>
                <w:rFonts w:ascii="Calibri" w:eastAsia="Times New Roman" w:hAnsi="Calibri" w:cs="Times New Roman"/>
                <w:color w:val="000000"/>
                <w:lang w:eastAsia="en-CA"/>
              </w:rPr>
            </w:pPr>
            <w:proofErr w:type="gramStart"/>
            <w:r w:rsidRPr="00B732FA">
              <w:rPr>
                <w:rFonts w:ascii="Calibri" w:eastAsia="Times New Roman" w:hAnsi="Calibri" w:cs="Times New Roman"/>
                <w:color w:val="000000"/>
                <w:lang w:eastAsia="en-CA"/>
              </w:rPr>
              <w:t>not</w:t>
            </w:r>
            <w:proofErr w:type="gramEnd"/>
            <w:r w:rsidRPr="00B732FA">
              <w:rPr>
                <w:rFonts w:ascii="Calibri" w:eastAsia="Times New Roman" w:hAnsi="Calibri" w:cs="Times New Roman"/>
                <w:color w:val="000000"/>
                <w:lang w:eastAsia="en-CA"/>
              </w:rPr>
              <w:t xml:space="preserve"> re</w:t>
            </w:r>
            <w:r>
              <w:rPr>
                <w:rFonts w:ascii="Calibri" w:eastAsia="Times New Roman" w:hAnsi="Calibri" w:cs="Times New Roman"/>
                <w:color w:val="000000"/>
                <w:lang w:eastAsia="en-CA"/>
              </w:rPr>
              <w:t>c</w:t>
            </w:r>
            <w:r w:rsidRPr="00B732FA">
              <w:rPr>
                <w:rFonts w:ascii="Calibri" w:eastAsia="Times New Roman" w:hAnsi="Calibri" w:cs="Times New Roman"/>
                <w:color w:val="000000"/>
                <w:lang w:eastAsia="en-CA"/>
              </w:rPr>
              <w:t>ommended for reuse</w:t>
            </w:r>
          </w:p>
        </w:tc>
        <w:tc>
          <w:tcPr>
            <w:tcW w:w="1473" w:type="dxa"/>
            <w:tcBorders>
              <w:top w:val="nil"/>
              <w:left w:val="single" w:sz="4" w:space="0" w:color="auto"/>
              <w:bottom w:val="nil"/>
              <w:right w:val="single" w:sz="4" w:space="0" w:color="auto"/>
            </w:tcBorders>
            <w:shd w:val="clear" w:color="auto" w:fill="auto"/>
            <w:noWrap/>
            <w:vAlign w:val="bottom"/>
          </w:tcPr>
          <w:p w14:paraId="314A1DBE" w14:textId="77777777" w:rsidR="00F1440B" w:rsidRPr="00F1440B" w:rsidRDefault="00F1440B" w:rsidP="00F1440B">
            <w:pPr>
              <w:spacing w:after="0" w:line="240" w:lineRule="auto"/>
              <w:jc w:val="center"/>
              <w:rPr>
                <w:rFonts w:ascii="Calibri" w:eastAsia="Times New Roman" w:hAnsi="Calibri" w:cs="Times New Roman"/>
                <w:color w:val="000000"/>
                <w:lang w:eastAsia="en-CA"/>
              </w:rPr>
            </w:pPr>
            <w:r w:rsidRPr="00F1440B">
              <w:rPr>
                <w:rFonts w:ascii="Calibri" w:eastAsia="Times New Roman" w:hAnsi="Calibri" w:cs="Times New Roman"/>
                <w:color w:val="000000"/>
                <w:lang w:eastAsia="en-CA"/>
              </w:rPr>
              <w:t>0</w:t>
            </w:r>
          </w:p>
        </w:tc>
      </w:tr>
      <w:tr w:rsidR="00B656ED" w:rsidRPr="00B732FA" w14:paraId="08D03EB7" w14:textId="77777777" w:rsidTr="009E4A12">
        <w:trPr>
          <w:trHeight w:val="288"/>
        </w:trPr>
        <w:tc>
          <w:tcPr>
            <w:tcW w:w="1706" w:type="dxa"/>
            <w:tcBorders>
              <w:top w:val="nil"/>
              <w:left w:val="single" w:sz="4" w:space="0" w:color="auto"/>
              <w:bottom w:val="nil"/>
              <w:right w:val="single" w:sz="4" w:space="0" w:color="auto"/>
            </w:tcBorders>
            <w:shd w:val="clear" w:color="auto" w:fill="auto"/>
            <w:noWrap/>
            <w:vAlign w:val="bottom"/>
            <w:hideMark/>
          </w:tcPr>
          <w:p w14:paraId="26307EE7" w14:textId="77777777" w:rsidR="00B656ED" w:rsidRPr="00B732FA" w:rsidRDefault="00BC2E5D" w:rsidP="00BC2E5D">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9</w:t>
            </w:r>
            <w:r w:rsidR="00B656ED" w:rsidRPr="00B732FA">
              <w:rPr>
                <w:rFonts w:ascii="Calibri" w:eastAsia="Times New Roman" w:hAnsi="Calibri" w:cs="Times New Roman"/>
                <w:color w:val="000000"/>
                <w:lang w:eastAsia="en-CA"/>
              </w:rPr>
              <w:t>/1</w:t>
            </w:r>
            <w:r>
              <w:rPr>
                <w:rFonts w:ascii="Calibri" w:eastAsia="Times New Roman" w:hAnsi="Calibri" w:cs="Times New Roman"/>
                <w:color w:val="000000"/>
                <w:lang w:eastAsia="en-CA"/>
              </w:rPr>
              <w:t>2</w:t>
            </w:r>
            <w:r w:rsidR="00B656ED" w:rsidRPr="00B732FA">
              <w:rPr>
                <w:rFonts w:ascii="Calibri" w:eastAsia="Times New Roman" w:hAnsi="Calibri" w:cs="Times New Roman"/>
                <w:color w:val="000000"/>
                <w:lang w:eastAsia="en-CA"/>
              </w:rPr>
              <w:t xml:space="preserve"> - 1</w:t>
            </w:r>
            <w:r>
              <w:rPr>
                <w:rFonts w:ascii="Calibri" w:eastAsia="Times New Roman" w:hAnsi="Calibri" w:cs="Times New Roman"/>
                <w:color w:val="000000"/>
                <w:lang w:eastAsia="en-CA"/>
              </w:rPr>
              <w:t>2</w:t>
            </w:r>
            <w:r w:rsidR="00B656ED" w:rsidRPr="00B732FA">
              <w:rPr>
                <w:rFonts w:ascii="Calibri" w:eastAsia="Times New Roman" w:hAnsi="Calibri" w:cs="Times New Roman"/>
                <w:color w:val="000000"/>
                <w:lang w:eastAsia="en-CA"/>
              </w:rPr>
              <w:t>/1</w:t>
            </w:r>
            <w:r>
              <w:rPr>
                <w:rFonts w:ascii="Calibri" w:eastAsia="Times New Roman" w:hAnsi="Calibri" w:cs="Times New Roman"/>
                <w:color w:val="000000"/>
                <w:lang w:eastAsia="en-CA"/>
              </w:rPr>
              <w:t>2</w:t>
            </w:r>
          </w:p>
        </w:tc>
        <w:tc>
          <w:tcPr>
            <w:tcW w:w="867" w:type="dxa"/>
            <w:tcBorders>
              <w:top w:val="nil"/>
              <w:left w:val="nil"/>
              <w:bottom w:val="nil"/>
              <w:right w:val="nil"/>
            </w:tcBorders>
            <w:shd w:val="clear" w:color="auto" w:fill="auto"/>
            <w:noWrap/>
            <w:vAlign w:val="bottom"/>
            <w:hideMark/>
          </w:tcPr>
          <w:p w14:paraId="2D812B67" w14:textId="77777777" w:rsidR="00B656ED" w:rsidRPr="00B732FA" w:rsidRDefault="00B656ED" w:rsidP="00A6457C">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2</w:t>
            </w:r>
          </w:p>
        </w:tc>
        <w:tc>
          <w:tcPr>
            <w:tcW w:w="3482" w:type="dxa"/>
            <w:gridSpan w:val="2"/>
            <w:tcBorders>
              <w:top w:val="nil"/>
              <w:left w:val="nil"/>
              <w:bottom w:val="nil"/>
              <w:right w:val="nil"/>
            </w:tcBorders>
            <w:shd w:val="clear" w:color="auto" w:fill="auto"/>
            <w:noWrap/>
            <w:vAlign w:val="bottom"/>
            <w:hideMark/>
          </w:tcPr>
          <w:p w14:paraId="4F6ACCD5" w14:textId="77777777" w:rsidR="00B656ED" w:rsidRPr="00B732FA" w:rsidRDefault="00B656ED" w:rsidP="00A6457C">
            <w:pPr>
              <w:spacing w:after="0" w:line="240" w:lineRule="auto"/>
              <w:rPr>
                <w:rFonts w:ascii="Calibri" w:eastAsia="Times New Roman" w:hAnsi="Calibri" w:cs="Times New Roman"/>
                <w:color w:val="000000"/>
                <w:lang w:eastAsia="en-CA"/>
              </w:rPr>
            </w:pPr>
            <w:proofErr w:type="gramStart"/>
            <w:r w:rsidRPr="00B732FA">
              <w:rPr>
                <w:rFonts w:ascii="Calibri" w:eastAsia="Times New Roman" w:hAnsi="Calibri" w:cs="Times New Roman"/>
                <w:color w:val="000000"/>
                <w:lang w:eastAsia="en-CA"/>
              </w:rPr>
              <w:t>reusable</w:t>
            </w:r>
            <w:proofErr w:type="gramEnd"/>
            <w:r w:rsidRPr="00B732FA">
              <w:rPr>
                <w:rFonts w:ascii="Calibri" w:eastAsia="Times New Roman" w:hAnsi="Calibri" w:cs="Times New Roman"/>
                <w:color w:val="000000"/>
                <w:lang w:eastAsia="en-CA"/>
              </w:rPr>
              <w:t xml:space="preserve"> with major adaptation</w:t>
            </w:r>
          </w:p>
        </w:tc>
        <w:tc>
          <w:tcPr>
            <w:tcW w:w="1473" w:type="dxa"/>
            <w:tcBorders>
              <w:top w:val="nil"/>
              <w:left w:val="single" w:sz="4" w:space="0" w:color="auto"/>
              <w:bottom w:val="nil"/>
              <w:right w:val="single" w:sz="4" w:space="0" w:color="auto"/>
            </w:tcBorders>
            <w:shd w:val="clear" w:color="auto" w:fill="auto"/>
            <w:noWrap/>
            <w:vAlign w:val="bottom"/>
          </w:tcPr>
          <w:p w14:paraId="4F40ECFB" w14:textId="77777777" w:rsidR="00B656ED" w:rsidRPr="00F1440B" w:rsidRDefault="00F1440B" w:rsidP="00A6457C">
            <w:pPr>
              <w:spacing w:after="0" w:line="240" w:lineRule="auto"/>
              <w:jc w:val="center"/>
              <w:rPr>
                <w:rFonts w:ascii="Calibri" w:eastAsia="Times New Roman" w:hAnsi="Calibri" w:cs="Times New Roman"/>
                <w:color w:val="000000"/>
                <w:lang w:eastAsia="en-CA"/>
              </w:rPr>
            </w:pPr>
            <w:r w:rsidRPr="00F1440B">
              <w:rPr>
                <w:rFonts w:ascii="Calibri" w:eastAsia="Times New Roman" w:hAnsi="Calibri" w:cs="Times New Roman"/>
                <w:color w:val="000000"/>
                <w:lang w:eastAsia="en-CA"/>
              </w:rPr>
              <w:t>8</w:t>
            </w:r>
          </w:p>
        </w:tc>
      </w:tr>
      <w:tr w:rsidR="00B656ED" w:rsidRPr="00B732FA" w14:paraId="3DF85EF8" w14:textId="77777777" w:rsidTr="009E4A12">
        <w:trPr>
          <w:trHeight w:val="288"/>
        </w:trPr>
        <w:tc>
          <w:tcPr>
            <w:tcW w:w="1706" w:type="dxa"/>
            <w:tcBorders>
              <w:top w:val="nil"/>
              <w:left w:val="single" w:sz="4" w:space="0" w:color="auto"/>
              <w:bottom w:val="nil"/>
              <w:right w:val="single" w:sz="4" w:space="0" w:color="auto"/>
            </w:tcBorders>
            <w:shd w:val="clear" w:color="auto" w:fill="auto"/>
            <w:noWrap/>
            <w:vAlign w:val="bottom"/>
            <w:hideMark/>
          </w:tcPr>
          <w:p w14:paraId="3802AAAD" w14:textId="77777777" w:rsidR="00B656ED" w:rsidRPr="00B732FA" w:rsidRDefault="00B656ED" w:rsidP="00BC2E5D">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5/1</w:t>
            </w:r>
            <w:r w:rsidR="00BC2E5D">
              <w:rPr>
                <w:rFonts w:ascii="Calibri" w:eastAsia="Times New Roman" w:hAnsi="Calibri" w:cs="Times New Roman"/>
                <w:color w:val="000000"/>
                <w:lang w:eastAsia="en-CA"/>
              </w:rPr>
              <w:t>2</w:t>
            </w:r>
            <w:r w:rsidRPr="00B732FA">
              <w:rPr>
                <w:rFonts w:ascii="Calibri" w:eastAsia="Times New Roman" w:hAnsi="Calibri" w:cs="Times New Roman"/>
                <w:color w:val="000000"/>
                <w:lang w:eastAsia="en-CA"/>
              </w:rPr>
              <w:t xml:space="preserve">- </w:t>
            </w:r>
            <w:r w:rsidR="00BC2E5D">
              <w:rPr>
                <w:rFonts w:ascii="Calibri" w:eastAsia="Times New Roman" w:hAnsi="Calibri" w:cs="Times New Roman"/>
                <w:color w:val="000000"/>
                <w:lang w:eastAsia="en-CA"/>
              </w:rPr>
              <w:t>8</w:t>
            </w:r>
            <w:r w:rsidRPr="00B732FA">
              <w:rPr>
                <w:rFonts w:ascii="Calibri" w:eastAsia="Times New Roman" w:hAnsi="Calibri" w:cs="Times New Roman"/>
                <w:color w:val="000000"/>
                <w:lang w:eastAsia="en-CA"/>
              </w:rPr>
              <w:t>/1</w:t>
            </w:r>
            <w:r w:rsidR="00BC2E5D">
              <w:rPr>
                <w:rFonts w:ascii="Calibri" w:eastAsia="Times New Roman" w:hAnsi="Calibri" w:cs="Times New Roman"/>
                <w:color w:val="000000"/>
                <w:lang w:eastAsia="en-CA"/>
              </w:rPr>
              <w:t>2</w:t>
            </w:r>
          </w:p>
        </w:tc>
        <w:tc>
          <w:tcPr>
            <w:tcW w:w="867" w:type="dxa"/>
            <w:tcBorders>
              <w:top w:val="nil"/>
              <w:left w:val="nil"/>
              <w:bottom w:val="nil"/>
              <w:right w:val="nil"/>
            </w:tcBorders>
            <w:shd w:val="clear" w:color="auto" w:fill="auto"/>
            <w:noWrap/>
            <w:vAlign w:val="bottom"/>
            <w:hideMark/>
          </w:tcPr>
          <w:p w14:paraId="595A9187" w14:textId="77777777" w:rsidR="00B656ED" w:rsidRPr="00B732FA" w:rsidRDefault="00B656ED" w:rsidP="00A6457C">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3</w:t>
            </w:r>
          </w:p>
        </w:tc>
        <w:tc>
          <w:tcPr>
            <w:tcW w:w="3482" w:type="dxa"/>
            <w:gridSpan w:val="2"/>
            <w:tcBorders>
              <w:top w:val="nil"/>
              <w:left w:val="nil"/>
              <w:bottom w:val="nil"/>
              <w:right w:val="nil"/>
            </w:tcBorders>
            <w:shd w:val="clear" w:color="auto" w:fill="auto"/>
            <w:noWrap/>
            <w:vAlign w:val="bottom"/>
            <w:hideMark/>
          </w:tcPr>
          <w:p w14:paraId="028DCA5A" w14:textId="77777777" w:rsidR="00B656ED" w:rsidRPr="00B732FA" w:rsidRDefault="00B656ED" w:rsidP="00A6457C">
            <w:pPr>
              <w:spacing w:after="0" w:line="240" w:lineRule="auto"/>
              <w:rPr>
                <w:rFonts w:ascii="Calibri" w:eastAsia="Times New Roman" w:hAnsi="Calibri" w:cs="Times New Roman"/>
                <w:color w:val="000000"/>
                <w:lang w:eastAsia="en-CA"/>
              </w:rPr>
            </w:pPr>
            <w:proofErr w:type="gramStart"/>
            <w:r w:rsidRPr="00B732FA">
              <w:rPr>
                <w:rFonts w:ascii="Calibri" w:eastAsia="Times New Roman" w:hAnsi="Calibri" w:cs="Times New Roman"/>
                <w:color w:val="000000"/>
                <w:lang w:eastAsia="en-CA"/>
              </w:rPr>
              <w:t>reusable</w:t>
            </w:r>
            <w:proofErr w:type="gramEnd"/>
            <w:r w:rsidRPr="00B732FA">
              <w:rPr>
                <w:rFonts w:ascii="Calibri" w:eastAsia="Times New Roman" w:hAnsi="Calibri" w:cs="Times New Roman"/>
                <w:color w:val="000000"/>
                <w:lang w:eastAsia="en-CA"/>
              </w:rPr>
              <w:t xml:space="preserve"> with some adaptation</w:t>
            </w:r>
          </w:p>
        </w:tc>
        <w:tc>
          <w:tcPr>
            <w:tcW w:w="1473" w:type="dxa"/>
            <w:tcBorders>
              <w:top w:val="nil"/>
              <w:left w:val="single" w:sz="4" w:space="0" w:color="auto"/>
              <w:bottom w:val="nil"/>
              <w:right w:val="single" w:sz="4" w:space="0" w:color="auto"/>
            </w:tcBorders>
            <w:shd w:val="clear" w:color="auto" w:fill="auto"/>
            <w:noWrap/>
            <w:vAlign w:val="bottom"/>
          </w:tcPr>
          <w:p w14:paraId="14989E2A" w14:textId="77777777" w:rsidR="00B656ED" w:rsidRPr="00F1440B" w:rsidRDefault="00F1440B" w:rsidP="000569CC">
            <w:pPr>
              <w:spacing w:after="0" w:line="240" w:lineRule="auto"/>
              <w:jc w:val="center"/>
              <w:rPr>
                <w:rFonts w:ascii="Calibri" w:eastAsia="Times New Roman" w:hAnsi="Calibri" w:cs="Times New Roman"/>
                <w:color w:val="000000"/>
                <w:lang w:eastAsia="en-CA"/>
              </w:rPr>
            </w:pPr>
            <w:r w:rsidRPr="00F1440B">
              <w:rPr>
                <w:rFonts w:ascii="Calibri" w:eastAsia="Times New Roman" w:hAnsi="Calibri" w:cs="Times New Roman"/>
                <w:color w:val="000000"/>
                <w:lang w:eastAsia="en-CA"/>
              </w:rPr>
              <w:t>2</w:t>
            </w:r>
            <w:r w:rsidR="000569CC">
              <w:rPr>
                <w:rFonts w:ascii="Calibri" w:eastAsia="Times New Roman" w:hAnsi="Calibri" w:cs="Times New Roman"/>
                <w:color w:val="000000"/>
                <w:lang w:eastAsia="en-CA"/>
              </w:rPr>
              <w:t>9</w:t>
            </w:r>
          </w:p>
        </w:tc>
      </w:tr>
      <w:tr w:rsidR="00B656ED" w:rsidRPr="00B732FA" w14:paraId="7479D76D" w14:textId="77777777" w:rsidTr="009E4A12">
        <w:trPr>
          <w:trHeight w:val="288"/>
        </w:trPr>
        <w:tc>
          <w:tcPr>
            <w:tcW w:w="1706" w:type="dxa"/>
            <w:tcBorders>
              <w:top w:val="nil"/>
              <w:left w:val="single" w:sz="4" w:space="0" w:color="auto"/>
              <w:bottom w:val="nil"/>
              <w:right w:val="single" w:sz="4" w:space="0" w:color="auto"/>
            </w:tcBorders>
            <w:shd w:val="clear" w:color="auto" w:fill="auto"/>
            <w:noWrap/>
            <w:vAlign w:val="bottom"/>
            <w:hideMark/>
          </w:tcPr>
          <w:p w14:paraId="7C6012ED" w14:textId="77777777" w:rsidR="00B656ED" w:rsidRPr="00B732FA" w:rsidRDefault="00B656ED" w:rsidP="00BC2E5D">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1/1</w:t>
            </w:r>
            <w:r w:rsidR="00BC2E5D">
              <w:rPr>
                <w:rFonts w:ascii="Calibri" w:eastAsia="Times New Roman" w:hAnsi="Calibri" w:cs="Times New Roman"/>
                <w:color w:val="000000"/>
                <w:lang w:eastAsia="en-CA"/>
              </w:rPr>
              <w:t>2</w:t>
            </w:r>
            <w:r w:rsidRPr="00B732FA">
              <w:rPr>
                <w:rFonts w:ascii="Calibri" w:eastAsia="Times New Roman" w:hAnsi="Calibri" w:cs="Times New Roman"/>
                <w:color w:val="000000"/>
                <w:lang w:eastAsia="en-CA"/>
              </w:rPr>
              <w:t xml:space="preserve"> - 4/1</w:t>
            </w:r>
            <w:r w:rsidR="00BC2E5D">
              <w:rPr>
                <w:rFonts w:ascii="Calibri" w:eastAsia="Times New Roman" w:hAnsi="Calibri" w:cs="Times New Roman"/>
                <w:color w:val="000000"/>
                <w:lang w:eastAsia="en-CA"/>
              </w:rPr>
              <w:t>2</w:t>
            </w:r>
          </w:p>
        </w:tc>
        <w:tc>
          <w:tcPr>
            <w:tcW w:w="867" w:type="dxa"/>
            <w:tcBorders>
              <w:top w:val="nil"/>
              <w:left w:val="nil"/>
              <w:bottom w:val="nil"/>
              <w:right w:val="nil"/>
            </w:tcBorders>
            <w:shd w:val="clear" w:color="auto" w:fill="auto"/>
            <w:noWrap/>
            <w:vAlign w:val="bottom"/>
            <w:hideMark/>
          </w:tcPr>
          <w:p w14:paraId="0CC30F34" w14:textId="77777777" w:rsidR="00B656ED" w:rsidRPr="00B732FA" w:rsidRDefault="00B656ED" w:rsidP="00A6457C">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4</w:t>
            </w:r>
          </w:p>
        </w:tc>
        <w:tc>
          <w:tcPr>
            <w:tcW w:w="3482" w:type="dxa"/>
            <w:gridSpan w:val="2"/>
            <w:tcBorders>
              <w:top w:val="nil"/>
              <w:left w:val="nil"/>
              <w:bottom w:val="nil"/>
              <w:right w:val="nil"/>
            </w:tcBorders>
            <w:shd w:val="clear" w:color="auto" w:fill="auto"/>
            <w:noWrap/>
            <w:vAlign w:val="bottom"/>
            <w:hideMark/>
          </w:tcPr>
          <w:p w14:paraId="322AF02B" w14:textId="77777777" w:rsidR="00B656ED" w:rsidRPr="00B732FA" w:rsidRDefault="00B656ED" w:rsidP="00A6457C">
            <w:pPr>
              <w:spacing w:after="0" w:line="240" w:lineRule="auto"/>
              <w:rPr>
                <w:rFonts w:ascii="Calibri" w:eastAsia="Times New Roman" w:hAnsi="Calibri" w:cs="Times New Roman"/>
                <w:color w:val="000000"/>
                <w:lang w:eastAsia="en-CA"/>
              </w:rPr>
            </w:pPr>
            <w:proofErr w:type="gramStart"/>
            <w:r w:rsidRPr="00B732FA">
              <w:rPr>
                <w:rFonts w:ascii="Calibri" w:eastAsia="Times New Roman" w:hAnsi="Calibri" w:cs="Times New Roman"/>
                <w:color w:val="000000"/>
                <w:lang w:eastAsia="en-CA"/>
              </w:rPr>
              <w:t>reusable</w:t>
            </w:r>
            <w:proofErr w:type="gramEnd"/>
            <w:r w:rsidRPr="00B732FA">
              <w:rPr>
                <w:rFonts w:ascii="Calibri" w:eastAsia="Times New Roman" w:hAnsi="Calibri" w:cs="Times New Roman"/>
                <w:color w:val="000000"/>
                <w:lang w:eastAsia="en-CA"/>
              </w:rPr>
              <w:t xml:space="preserve"> with minor adaptation</w:t>
            </w:r>
          </w:p>
        </w:tc>
        <w:tc>
          <w:tcPr>
            <w:tcW w:w="1473" w:type="dxa"/>
            <w:tcBorders>
              <w:top w:val="nil"/>
              <w:left w:val="single" w:sz="4" w:space="0" w:color="auto"/>
              <w:bottom w:val="nil"/>
              <w:right w:val="single" w:sz="4" w:space="0" w:color="auto"/>
            </w:tcBorders>
            <w:shd w:val="clear" w:color="auto" w:fill="auto"/>
            <w:noWrap/>
            <w:vAlign w:val="bottom"/>
          </w:tcPr>
          <w:p w14:paraId="344C76E4" w14:textId="77777777" w:rsidR="00B656ED" w:rsidRPr="00F1440B" w:rsidRDefault="000569CC" w:rsidP="00A6457C">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8</w:t>
            </w:r>
          </w:p>
        </w:tc>
      </w:tr>
      <w:tr w:rsidR="00B656ED" w:rsidRPr="00B732FA" w14:paraId="45B06988" w14:textId="77777777" w:rsidTr="009E4A1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014A5F32" w14:textId="77777777" w:rsidR="00B656ED" w:rsidRPr="00B732FA" w:rsidRDefault="00B656ED" w:rsidP="0058358D">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0/1</w:t>
            </w:r>
            <w:r w:rsidR="0058358D">
              <w:rPr>
                <w:rFonts w:ascii="Calibri" w:eastAsia="Times New Roman" w:hAnsi="Calibri" w:cs="Times New Roman"/>
                <w:color w:val="000000"/>
                <w:lang w:eastAsia="en-CA"/>
              </w:rPr>
              <w:t>2</w:t>
            </w:r>
          </w:p>
        </w:tc>
        <w:tc>
          <w:tcPr>
            <w:tcW w:w="867" w:type="dxa"/>
            <w:tcBorders>
              <w:top w:val="nil"/>
              <w:left w:val="nil"/>
              <w:bottom w:val="single" w:sz="4" w:space="0" w:color="auto"/>
              <w:right w:val="nil"/>
            </w:tcBorders>
            <w:shd w:val="clear" w:color="auto" w:fill="auto"/>
            <w:noWrap/>
            <w:vAlign w:val="bottom"/>
            <w:hideMark/>
          </w:tcPr>
          <w:p w14:paraId="1D32B88A" w14:textId="77777777" w:rsidR="00B656ED" w:rsidRPr="00B732FA" w:rsidRDefault="00B656ED" w:rsidP="00A6457C">
            <w:pPr>
              <w:spacing w:after="0" w:line="240" w:lineRule="auto"/>
              <w:jc w:val="center"/>
              <w:rPr>
                <w:rFonts w:ascii="Calibri" w:eastAsia="Times New Roman" w:hAnsi="Calibri" w:cs="Times New Roman"/>
                <w:color w:val="000000"/>
                <w:lang w:eastAsia="en-CA"/>
              </w:rPr>
            </w:pPr>
            <w:r w:rsidRPr="00B732FA">
              <w:rPr>
                <w:rFonts w:ascii="Calibri" w:eastAsia="Times New Roman" w:hAnsi="Calibri" w:cs="Times New Roman"/>
                <w:color w:val="000000"/>
                <w:lang w:eastAsia="en-CA"/>
              </w:rPr>
              <w:t>5</w:t>
            </w:r>
          </w:p>
        </w:tc>
        <w:tc>
          <w:tcPr>
            <w:tcW w:w="3482" w:type="dxa"/>
            <w:gridSpan w:val="2"/>
            <w:tcBorders>
              <w:top w:val="nil"/>
              <w:left w:val="nil"/>
              <w:bottom w:val="single" w:sz="4" w:space="0" w:color="auto"/>
              <w:right w:val="nil"/>
            </w:tcBorders>
            <w:shd w:val="clear" w:color="auto" w:fill="auto"/>
            <w:noWrap/>
            <w:vAlign w:val="bottom"/>
            <w:hideMark/>
          </w:tcPr>
          <w:p w14:paraId="3DDE4287" w14:textId="77777777" w:rsidR="00B656ED" w:rsidRPr="00B732FA" w:rsidRDefault="00B656ED" w:rsidP="00A6457C">
            <w:pPr>
              <w:spacing w:after="0" w:line="240" w:lineRule="auto"/>
              <w:rPr>
                <w:rFonts w:ascii="Calibri" w:eastAsia="Times New Roman" w:hAnsi="Calibri" w:cs="Times New Roman"/>
                <w:color w:val="000000"/>
                <w:lang w:eastAsia="en-CA"/>
              </w:rPr>
            </w:pPr>
            <w:proofErr w:type="gramStart"/>
            <w:r w:rsidRPr="00B732FA">
              <w:rPr>
                <w:rFonts w:ascii="Calibri" w:eastAsia="Times New Roman" w:hAnsi="Calibri" w:cs="Times New Roman"/>
                <w:color w:val="000000"/>
                <w:lang w:eastAsia="en-CA"/>
              </w:rPr>
              <w:t>reusable</w:t>
            </w:r>
            <w:proofErr w:type="gramEnd"/>
            <w:r w:rsidRPr="00B732FA">
              <w:rPr>
                <w:rFonts w:ascii="Calibri" w:eastAsia="Times New Roman" w:hAnsi="Calibri" w:cs="Times New Roman"/>
                <w:color w:val="000000"/>
                <w:lang w:eastAsia="en-CA"/>
              </w:rPr>
              <w:t xml:space="preserve"> without adaptation</w:t>
            </w:r>
          </w:p>
        </w:tc>
        <w:tc>
          <w:tcPr>
            <w:tcW w:w="1473" w:type="dxa"/>
            <w:tcBorders>
              <w:top w:val="nil"/>
              <w:left w:val="single" w:sz="4" w:space="0" w:color="auto"/>
              <w:bottom w:val="single" w:sz="4" w:space="0" w:color="auto"/>
              <w:right w:val="single" w:sz="4" w:space="0" w:color="auto"/>
            </w:tcBorders>
            <w:shd w:val="clear" w:color="auto" w:fill="auto"/>
            <w:noWrap/>
            <w:vAlign w:val="bottom"/>
          </w:tcPr>
          <w:p w14:paraId="12AB0375" w14:textId="77777777" w:rsidR="00B656ED" w:rsidRPr="00F1440B" w:rsidRDefault="00407A9A" w:rsidP="00A6457C">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0</w:t>
            </w:r>
          </w:p>
        </w:tc>
      </w:tr>
      <w:tr w:rsidR="009E4A12" w:rsidRPr="00407A9A" w14:paraId="15440140" w14:textId="77777777" w:rsidTr="009E4A12">
        <w:trPr>
          <w:trHeight w:val="288"/>
        </w:trPr>
        <w:tc>
          <w:tcPr>
            <w:tcW w:w="1706" w:type="dxa"/>
            <w:tcBorders>
              <w:top w:val="single" w:sz="4" w:space="0" w:color="auto"/>
              <w:left w:val="single" w:sz="4" w:space="0" w:color="auto"/>
              <w:bottom w:val="single" w:sz="4" w:space="0" w:color="auto"/>
              <w:right w:val="nil"/>
            </w:tcBorders>
            <w:shd w:val="clear" w:color="auto" w:fill="auto"/>
            <w:noWrap/>
            <w:vAlign w:val="bottom"/>
            <w:hideMark/>
          </w:tcPr>
          <w:p w14:paraId="1BCD71EE" w14:textId="77777777" w:rsidR="009E4A12" w:rsidRPr="00B732FA" w:rsidRDefault="009E4A12" w:rsidP="00A6457C">
            <w:pPr>
              <w:spacing w:after="0" w:line="240" w:lineRule="auto"/>
              <w:jc w:val="center"/>
              <w:rPr>
                <w:rFonts w:ascii="Calibri" w:eastAsia="Times New Roman" w:hAnsi="Calibri" w:cs="Times New Roman"/>
                <w:color w:val="000000"/>
                <w:lang w:eastAsia="en-CA"/>
              </w:rPr>
            </w:pPr>
          </w:p>
        </w:tc>
        <w:tc>
          <w:tcPr>
            <w:tcW w:w="867" w:type="dxa"/>
            <w:tcBorders>
              <w:top w:val="single" w:sz="4" w:space="0" w:color="auto"/>
              <w:left w:val="nil"/>
              <w:bottom w:val="single" w:sz="4" w:space="0" w:color="auto"/>
              <w:right w:val="nil"/>
            </w:tcBorders>
            <w:shd w:val="clear" w:color="auto" w:fill="auto"/>
            <w:noWrap/>
            <w:vAlign w:val="bottom"/>
            <w:hideMark/>
          </w:tcPr>
          <w:p w14:paraId="3398840A" w14:textId="77777777" w:rsidR="009E4A12" w:rsidRPr="00B732FA" w:rsidRDefault="009E4A12" w:rsidP="00A6457C">
            <w:pPr>
              <w:spacing w:after="0" w:line="240" w:lineRule="auto"/>
              <w:jc w:val="center"/>
              <w:rPr>
                <w:rFonts w:ascii="Times New Roman" w:eastAsia="Times New Roman" w:hAnsi="Times New Roman" w:cs="Times New Roman"/>
                <w:sz w:val="20"/>
                <w:szCs w:val="20"/>
                <w:lang w:eastAsia="en-CA"/>
              </w:rPr>
            </w:pPr>
          </w:p>
        </w:tc>
        <w:tc>
          <w:tcPr>
            <w:tcW w:w="954" w:type="dxa"/>
            <w:tcBorders>
              <w:top w:val="single" w:sz="4" w:space="0" w:color="auto"/>
              <w:left w:val="nil"/>
              <w:bottom w:val="single" w:sz="4" w:space="0" w:color="auto"/>
            </w:tcBorders>
            <w:shd w:val="clear" w:color="auto" w:fill="auto"/>
            <w:noWrap/>
            <w:vAlign w:val="bottom"/>
            <w:hideMark/>
          </w:tcPr>
          <w:p w14:paraId="7D0E3F88" w14:textId="77777777" w:rsidR="009E4A12" w:rsidRPr="00B732FA" w:rsidRDefault="009E4A12" w:rsidP="00A6457C">
            <w:pPr>
              <w:spacing w:after="0" w:line="240" w:lineRule="auto"/>
              <w:jc w:val="center"/>
              <w:rPr>
                <w:rFonts w:ascii="Times New Roman" w:eastAsia="Times New Roman" w:hAnsi="Times New Roman" w:cs="Times New Roman"/>
                <w:sz w:val="20"/>
                <w:szCs w:val="20"/>
                <w:lang w:eastAsia="en-CA"/>
              </w:rPr>
            </w:pPr>
          </w:p>
        </w:tc>
        <w:tc>
          <w:tcPr>
            <w:tcW w:w="2528" w:type="dxa"/>
            <w:tcBorders>
              <w:top w:val="single" w:sz="4" w:space="0" w:color="auto"/>
              <w:bottom w:val="single" w:sz="4" w:space="0" w:color="auto"/>
              <w:right w:val="single" w:sz="4" w:space="0" w:color="auto"/>
            </w:tcBorders>
            <w:shd w:val="clear" w:color="auto" w:fill="auto"/>
            <w:noWrap/>
            <w:vAlign w:val="bottom"/>
            <w:hideMark/>
          </w:tcPr>
          <w:p w14:paraId="26A844AF" w14:textId="77777777" w:rsidR="009E4A12" w:rsidRPr="00407A9A" w:rsidRDefault="009E4A12" w:rsidP="009E4A12">
            <w:pPr>
              <w:spacing w:after="0" w:line="240" w:lineRule="auto"/>
              <w:jc w:val="right"/>
              <w:rPr>
                <w:rFonts w:eastAsia="Times New Roman" w:cs="Times New Roman"/>
                <w:b/>
                <w:sz w:val="20"/>
                <w:szCs w:val="20"/>
                <w:lang w:eastAsia="en-CA"/>
              </w:rPr>
            </w:pPr>
            <w:r w:rsidRPr="00407A9A">
              <w:rPr>
                <w:rFonts w:eastAsia="Times New Roman" w:cs="Times New Roman"/>
                <w:b/>
                <w:szCs w:val="20"/>
                <w:lang w:eastAsia="en-CA"/>
              </w:rPr>
              <w:t xml:space="preserve">Total Resources </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FC637" w14:textId="77777777" w:rsidR="009E4A12" w:rsidRPr="00407A9A" w:rsidRDefault="008A796A" w:rsidP="00A6457C">
            <w:pPr>
              <w:spacing w:after="0" w:line="240" w:lineRule="auto"/>
              <w:jc w:val="center"/>
              <w:rPr>
                <w:rFonts w:ascii="Times New Roman" w:eastAsia="Times New Roman" w:hAnsi="Times New Roman" w:cs="Times New Roman"/>
                <w:b/>
                <w:sz w:val="20"/>
                <w:szCs w:val="20"/>
                <w:lang w:eastAsia="en-CA"/>
              </w:rPr>
            </w:pPr>
            <w:r w:rsidRPr="00407A9A">
              <w:rPr>
                <w:rFonts w:ascii="Times New Roman" w:eastAsia="Times New Roman" w:hAnsi="Times New Roman" w:cs="Times New Roman"/>
                <w:b/>
                <w:sz w:val="20"/>
                <w:szCs w:val="20"/>
                <w:lang w:eastAsia="en-CA"/>
              </w:rPr>
              <w:fldChar w:fldCharType="begin"/>
            </w:r>
            <w:r w:rsidR="009E4A12" w:rsidRPr="00407A9A">
              <w:rPr>
                <w:rFonts w:ascii="Times New Roman" w:eastAsia="Times New Roman" w:hAnsi="Times New Roman" w:cs="Times New Roman"/>
                <w:b/>
                <w:sz w:val="20"/>
                <w:szCs w:val="20"/>
                <w:lang w:eastAsia="en-CA"/>
              </w:rPr>
              <w:instrText xml:space="preserve"> =SUM(ABOVE) </w:instrText>
            </w:r>
            <w:r w:rsidRPr="00407A9A">
              <w:rPr>
                <w:rFonts w:ascii="Times New Roman" w:eastAsia="Times New Roman" w:hAnsi="Times New Roman" w:cs="Times New Roman"/>
                <w:b/>
                <w:sz w:val="20"/>
                <w:szCs w:val="20"/>
                <w:lang w:eastAsia="en-CA"/>
              </w:rPr>
              <w:fldChar w:fldCharType="separate"/>
            </w:r>
            <w:r w:rsidR="000569CC">
              <w:rPr>
                <w:rFonts w:ascii="Times New Roman" w:eastAsia="Times New Roman" w:hAnsi="Times New Roman" w:cs="Times New Roman"/>
                <w:b/>
                <w:noProof/>
                <w:sz w:val="20"/>
                <w:szCs w:val="20"/>
                <w:lang w:eastAsia="en-CA"/>
              </w:rPr>
              <w:t>45</w:t>
            </w:r>
            <w:r w:rsidRPr="00407A9A">
              <w:rPr>
                <w:rFonts w:ascii="Times New Roman" w:eastAsia="Times New Roman" w:hAnsi="Times New Roman" w:cs="Times New Roman"/>
                <w:b/>
                <w:sz w:val="20"/>
                <w:szCs w:val="20"/>
                <w:lang w:eastAsia="en-CA"/>
              </w:rPr>
              <w:fldChar w:fldCharType="end"/>
            </w:r>
          </w:p>
        </w:tc>
      </w:tr>
      <w:tr w:rsidR="00B656ED" w:rsidRPr="00407A9A" w14:paraId="6B6FED6D" w14:textId="77777777" w:rsidTr="009E4A12">
        <w:trPr>
          <w:trHeight w:val="288"/>
        </w:trPr>
        <w:tc>
          <w:tcPr>
            <w:tcW w:w="7528" w:type="dxa"/>
            <w:gridSpan w:val="5"/>
            <w:vMerge w:val="restart"/>
            <w:tcBorders>
              <w:top w:val="single" w:sz="4" w:space="0" w:color="auto"/>
              <w:left w:val="nil"/>
              <w:bottom w:val="nil"/>
              <w:right w:val="nil"/>
            </w:tcBorders>
            <w:shd w:val="clear" w:color="auto" w:fill="auto"/>
            <w:vAlign w:val="bottom"/>
            <w:hideMark/>
          </w:tcPr>
          <w:p w14:paraId="6CF0C2D9" w14:textId="77777777" w:rsidR="00BC2E5D" w:rsidRPr="00407A9A" w:rsidRDefault="00B656ED" w:rsidP="0058358D">
            <w:pPr>
              <w:spacing w:after="0" w:line="240" w:lineRule="auto"/>
              <w:rPr>
                <w:rFonts w:ascii="Calibri" w:eastAsia="Times New Roman" w:hAnsi="Calibri" w:cs="Times New Roman"/>
                <w:color w:val="000000"/>
                <w:lang w:eastAsia="en-CA"/>
              </w:rPr>
            </w:pPr>
            <w:r w:rsidRPr="00407A9A">
              <w:rPr>
                <w:rFonts w:ascii="Calibri" w:eastAsia="Times New Roman" w:hAnsi="Calibri" w:cs="Times New Roman"/>
                <w:color w:val="000000"/>
                <w:lang w:eastAsia="en-CA"/>
              </w:rPr>
              <w:t xml:space="preserve">* </w:t>
            </w:r>
            <w:r w:rsidR="0058358D" w:rsidRPr="00407A9A">
              <w:rPr>
                <w:rFonts w:ascii="Calibri" w:eastAsia="Times New Roman" w:hAnsi="Calibri" w:cs="Times New Roman"/>
                <w:color w:val="000000"/>
                <w:lang w:eastAsia="en-CA"/>
              </w:rPr>
              <w:t>The total s</w:t>
            </w:r>
            <w:r w:rsidRPr="00407A9A">
              <w:rPr>
                <w:rFonts w:ascii="Calibri" w:eastAsia="Times New Roman" w:hAnsi="Calibri" w:cs="Times New Roman"/>
                <w:color w:val="000000"/>
                <w:lang w:eastAsia="en-CA"/>
              </w:rPr>
              <w:t xml:space="preserve">core </w:t>
            </w:r>
            <w:r w:rsidR="0058358D" w:rsidRPr="00407A9A">
              <w:rPr>
                <w:rFonts w:ascii="Calibri" w:eastAsia="Times New Roman" w:hAnsi="Calibri" w:cs="Times New Roman"/>
                <w:color w:val="000000"/>
                <w:lang w:eastAsia="en-CA"/>
              </w:rPr>
              <w:t>for each resource is found in Appendix E. The score reflects the number o</w:t>
            </w:r>
            <w:r w:rsidRPr="00407A9A">
              <w:rPr>
                <w:rFonts w:ascii="Calibri" w:eastAsia="Times New Roman" w:hAnsi="Calibri" w:cs="Times New Roman"/>
                <w:color w:val="000000"/>
                <w:lang w:eastAsia="en-CA"/>
              </w:rPr>
              <w:t xml:space="preserve">f content themes </w:t>
            </w:r>
            <w:r w:rsidR="0058358D" w:rsidRPr="00407A9A">
              <w:rPr>
                <w:rFonts w:ascii="Calibri" w:eastAsia="Times New Roman" w:hAnsi="Calibri" w:cs="Times New Roman"/>
                <w:color w:val="000000"/>
                <w:lang w:eastAsia="en-CA"/>
              </w:rPr>
              <w:t xml:space="preserve">from Figure 3 </w:t>
            </w:r>
            <w:r w:rsidRPr="00407A9A">
              <w:rPr>
                <w:rFonts w:ascii="Calibri" w:eastAsia="Times New Roman" w:hAnsi="Calibri" w:cs="Times New Roman"/>
                <w:color w:val="000000"/>
                <w:lang w:eastAsia="en-CA"/>
              </w:rPr>
              <w:t>that may need to be added or addressed if the resource was to be reused</w:t>
            </w:r>
            <w:r w:rsidR="0058358D" w:rsidRPr="00407A9A">
              <w:rPr>
                <w:rFonts w:ascii="Calibri" w:eastAsia="Times New Roman" w:hAnsi="Calibri" w:cs="Times New Roman"/>
                <w:color w:val="000000"/>
                <w:lang w:eastAsia="en-CA"/>
              </w:rPr>
              <w:t xml:space="preserve"> in a new curricular resource.   </w:t>
            </w:r>
          </w:p>
        </w:tc>
      </w:tr>
      <w:tr w:rsidR="00B656ED" w:rsidRPr="00407A9A" w14:paraId="1A213BB6" w14:textId="77777777" w:rsidTr="009E4A12">
        <w:trPr>
          <w:trHeight w:val="288"/>
        </w:trPr>
        <w:tc>
          <w:tcPr>
            <w:tcW w:w="7528" w:type="dxa"/>
            <w:gridSpan w:val="5"/>
            <w:vMerge/>
            <w:tcBorders>
              <w:top w:val="nil"/>
              <w:left w:val="nil"/>
              <w:bottom w:val="nil"/>
              <w:right w:val="nil"/>
            </w:tcBorders>
            <w:shd w:val="clear" w:color="auto" w:fill="auto"/>
            <w:vAlign w:val="center"/>
            <w:hideMark/>
          </w:tcPr>
          <w:p w14:paraId="3FF44C55" w14:textId="77777777" w:rsidR="00B656ED" w:rsidRPr="00407A9A" w:rsidRDefault="00B656ED" w:rsidP="00A6457C">
            <w:pPr>
              <w:spacing w:after="0" w:line="240" w:lineRule="auto"/>
              <w:rPr>
                <w:rFonts w:ascii="Calibri" w:eastAsia="Times New Roman" w:hAnsi="Calibri" w:cs="Times New Roman"/>
                <w:color w:val="000000"/>
                <w:lang w:eastAsia="en-CA"/>
              </w:rPr>
            </w:pPr>
          </w:p>
        </w:tc>
      </w:tr>
    </w:tbl>
    <w:p w14:paraId="07FC7F00" w14:textId="77777777" w:rsidR="00C56AAA" w:rsidRDefault="00C56AAA" w:rsidP="009E4A12">
      <w:pPr>
        <w:ind w:left="360"/>
      </w:pPr>
    </w:p>
    <w:p w14:paraId="7CA0DA38" w14:textId="77777777" w:rsidR="009E4A12" w:rsidRDefault="00F1440B" w:rsidP="009E4A12">
      <w:pPr>
        <w:ind w:left="360"/>
      </w:pPr>
      <w:r w:rsidRPr="00407A9A">
        <w:t>The results of the rating are found on Appendix D</w:t>
      </w:r>
      <w:r w:rsidR="00407A9A">
        <w:t xml:space="preserve"> and based on the results set out in </w:t>
      </w:r>
      <w:r w:rsidRPr="00407A9A">
        <w:t>Appendix E</w:t>
      </w:r>
      <w:r w:rsidR="00407A9A">
        <w:t>. Appendix E</w:t>
      </w:r>
      <w:r w:rsidRPr="00407A9A">
        <w:t xml:space="preserve"> </w:t>
      </w:r>
      <w:r w:rsidR="009E4A12" w:rsidRPr="00407A9A">
        <w:t xml:space="preserve">identifies those </w:t>
      </w:r>
      <w:r w:rsidRPr="00407A9A">
        <w:t xml:space="preserve">areas where adaptations </w:t>
      </w:r>
      <w:r w:rsidR="0058358D" w:rsidRPr="00407A9A">
        <w:t>may</w:t>
      </w:r>
      <w:r w:rsidRPr="00407A9A">
        <w:t xml:space="preserve"> be r</w:t>
      </w:r>
      <w:r w:rsidR="0058358D" w:rsidRPr="00407A9A">
        <w:t xml:space="preserve">equired </w:t>
      </w:r>
      <w:r w:rsidRPr="00407A9A">
        <w:t xml:space="preserve">if the resource was to address each of the 12 content themes in Figure </w:t>
      </w:r>
      <w:r w:rsidR="00407A9A">
        <w:t>3</w:t>
      </w:r>
      <w:r w:rsidRPr="00407A9A">
        <w:t>. The total of these “</w:t>
      </w:r>
      <w:r w:rsidR="009E4A12" w:rsidRPr="00407A9A">
        <w:t>required</w:t>
      </w:r>
      <w:r w:rsidRPr="00407A9A">
        <w:t xml:space="preserve"> adaptations”</w:t>
      </w:r>
      <w:r w:rsidR="00DB4496">
        <w:t xml:space="preserve"> (indicated with an “x”)</w:t>
      </w:r>
      <w:r w:rsidRPr="00407A9A">
        <w:t xml:space="preserve"> was used to assign</w:t>
      </w:r>
      <w:r>
        <w:t xml:space="preserve"> an adaptability/reuse </w:t>
      </w:r>
      <w:r w:rsidRPr="00F1440B">
        <w:t xml:space="preserve">rating </w:t>
      </w:r>
      <w:r w:rsidR="009E4A12">
        <w:t xml:space="preserve">score </w:t>
      </w:r>
      <w:r w:rsidRPr="00F1440B">
        <w:t xml:space="preserve">for each resource.  </w:t>
      </w:r>
      <w:r w:rsidR="00DB4496">
        <w:t>Note that the blank cells against each resource in A</w:t>
      </w:r>
      <w:r w:rsidR="009E4A12" w:rsidRPr="00F1440B">
        <w:t xml:space="preserve">ppendix E </w:t>
      </w:r>
      <w:r w:rsidR="009E4A12">
        <w:t xml:space="preserve">provide </w:t>
      </w:r>
      <w:r w:rsidR="009E4A12" w:rsidRPr="00F1440B">
        <w:t xml:space="preserve">a snapshot of the </w:t>
      </w:r>
      <w:proofErr w:type="gramStart"/>
      <w:r w:rsidR="009E4A12" w:rsidRPr="00F1440B">
        <w:t>resources which</w:t>
      </w:r>
      <w:proofErr w:type="gramEnd"/>
      <w:r w:rsidR="009E4A12" w:rsidRPr="00F1440B">
        <w:t xml:space="preserve"> </w:t>
      </w:r>
      <w:r w:rsidR="00DB4496">
        <w:t xml:space="preserve">do </w:t>
      </w:r>
      <w:r w:rsidR="009E4A12" w:rsidRPr="00F1440B">
        <w:t>include the identi</w:t>
      </w:r>
      <w:r w:rsidR="009E4A12">
        <w:t xml:space="preserve">fied </w:t>
      </w:r>
      <w:r w:rsidR="00DB4496">
        <w:t xml:space="preserve">content themes. </w:t>
      </w:r>
    </w:p>
    <w:p w14:paraId="41E09187" w14:textId="77777777" w:rsidR="00F1440B" w:rsidRDefault="00F1440B" w:rsidP="00BC2E5D">
      <w:pPr>
        <w:ind w:left="360"/>
      </w:pPr>
      <w:r w:rsidRPr="000569CC">
        <w:t xml:space="preserve">Figure </w:t>
      </w:r>
      <w:r w:rsidR="00407A9A" w:rsidRPr="000569CC">
        <w:t>7</w:t>
      </w:r>
      <w:r w:rsidRPr="000569CC">
        <w:t xml:space="preserve"> </w:t>
      </w:r>
      <w:r w:rsidR="009E4A12" w:rsidRPr="000569CC">
        <w:t>provides</w:t>
      </w:r>
      <w:r w:rsidRPr="000569CC">
        <w:t xml:space="preserve"> </w:t>
      </w:r>
      <w:proofErr w:type="gramStart"/>
      <w:r w:rsidRPr="000569CC">
        <w:t>a summary</w:t>
      </w:r>
      <w:proofErr w:type="gramEnd"/>
      <w:r w:rsidRPr="000569CC">
        <w:t xml:space="preserve"> of the number of resources (out of </w:t>
      </w:r>
      <w:r w:rsidR="0058358D" w:rsidRPr="000569CC">
        <w:t>the</w:t>
      </w:r>
      <w:r w:rsidRPr="000569CC">
        <w:t xml:space="preserve"> total of </w:t>
      </w:r>
      <w:r w:rsidR="005B30AC" w:rsidRPr="000569CC">
        <w:t>45</w:t>
      </w:r>
      <w:r w:rsidRPr="000569CC">
        <w:t xml:space="preserve">) where those content theme areas are not covered.  It is of interest to note that the top </w:t>
      </w:r>
      <w:r w:rsidR="003773CD" w:rsidRPr="000569CC">
        <w:t xml:space="preserve">3 </w:t>
      </w:r>
      <w:r w:rsidRPr="000569CC">
        <w:t>theme areas not covered</w:t>
      </w:r>
      <w:r w:rsidR="003773CD" w:rsidRPr="000569CC">
        <w:t xml:space="preserve"> are</w:t>
      </w:r>
      <w:r w:rsidR="009E4A12" w:rsidRPr="000569CC">
        <w:t>: community engagement (</w:t>
      </w:r>
      <w:r w:rsidR="000569CC" w:rsidRPr="000569CC">
        <w:t>33 or 73</w:t>
      </w:r>
      <w:r w:rsidRPr="000569CC">
        <w:t>%), cultural sensitivity (</w:t>
      </w:r>
      <w:r w:rsidR="000569CC" w:rsidRPr="000569CC">
        <w:t>30 or 67</w:t>
      </w:r>
      <w:r w:rsidRPr="000569CC">
        <w:t xml:space="preserve">%), </w:t>
      </w:r>
      <w:r w:rsidR="003773CD" w:rsidRPr="000569CC">
        <w:t xml:space="preserve">and </w:t>
      </w:r>
      <w:r w:rsidRPr="000569CC">
        <w:t>interdisciplinary collaboration (</w:t>
      </w:r>
      <w:r w:rsidR="000569CC" w:rsidRPr="000569CC">
        <w:t xml:space="preserve">31 or </w:t>
      </w:r>
      <w:r w:rsidRPr="000569CC">
        <w:t>6</w:t>
      </w:r>
      <w:r w:rsidR="000569CC" w:rsidRPr="000569CC">
        <w:t>9</w:t>
      </w:r>
      <w:r w:rsidRPr="000569CC">
        <w:t>%)</w:t>
      </w:r>
      <w:r w:rsidR="003773CD" w:rsidRPr="000569CC">
        <w:t>.  See Appendix E for the details.</w:t>
      </w:r>
      <w:r w:rsidR="003773CD">
        <w:t xml:space="preserve"> </w:t>
      </w:r>
    </w:p>
    <w:p w14:paraId="5F3BB332" w14:textId="77777777" w:rsidR="00407A9A" w:rsidRDefault="00407A9A" w:rsidP="00BC2E5D">
      <w:pPr>
        <w:ind w:left="360"/>
      </w:pPr>
    </w:p>
    <w:p w14:paraId="10566620" w14:textId="77777777" w:rsidR="00407A9A" w:rsidRDefault="00407A9A" w:rsidP="00BC2E5D">
      <w:pPr>
        <w:ind w:left="360"/>
      </w:pPr>
    </w:p>
    <w:p w14:paraId="5D988EBF" w14:textId="77777777" w:rsidR="00703E6A" w:rsidRDefault="00703E6A">
      <w:pPr>
        <w:rPr>
          <w:b/>
          <w:i/>
          <w:iCs/>
          <w:color w:val="1F497D" w:themeColor="text2"/>
          <w:szCs w:val="18"/>
        </w:rPr>
      </w:pPr>
      <w:r>
        <w:rPr>
          <w:b/>
        </w:rPr>
        <w:br w:type="page"/>
      </w:r>
    </w:p>
    <w:p w14:paraId="40A92D46" w14:textId="77777777" w:rsidR="00694D0B" w:rsidRDefault="009E4A12" w:rsidP="00AC1265">
      <w:pPr>
        <w:pStyle w:val="Caption"/>
        <w:rPr>
          <w:color w:val="FF0000"/>
        </w:rPr>
      </w:pPr>
      <w:bookmarkStart w:id="73" w:name="_Toc299089991"/>
      <w:r w:rsidRPr="000569CC">
        <w:rPr>
          <w:b/>
          <w:sz w:val="22"/>
        </w:rPr>
        <w:lastRenderedPageBreak/>
        <w:t xml:space="preserve">Figure </w:t>
      </w:r>
      <w:r w:rsidR="008A796A" w:rsidRPr="000569CC">
        <w:rPr>
          <w:b/>
          <w:sz w:val="22"/>
        </w:rPr>
        <w:fldChar w:fldCharType="begin"/>
      </w:r>
      <w:r w:rsidRPr="000569CC">
        <w:rPr>
          <w:b/>
          <w:sz w:val="22"/>
        </w:rPr>
        <w:instrText xml:space="preserve"> SEQ Figure \* ARABIC </w:instrText>
      </w:r>
      <w:r w:rsidR="008A796A" w:rsidRPr="000569CC">
        <w:rPr>
          <w:b/>
          <w:sz w:val="22"/>
        </w:rPr>
        <w:fldChar w:fldCharType="separate"/>
      </w:r>
      <w:r w:rsidR="003835F5">
        <w:rPr>
          <w:b/>
          <w:noProof/>
          <w:sz w:val="22"/>
        </w:rPr>
        <w:t>8</w:t>
      </w:r>
      <w:r w:rsidR="008A796A" w:rsidRPr="000569CC">
        <w:rPr>
          <w:b/>
          <w:sz w:val="22"/>
        </w:rPr>
        <w:fldChar w:fldCharType="end"/>
      </w:r>
      <w:r w:rsidR="00B2066A">
        <w:rPr>
          <w:b/>
          <w:sz w:val="22"/>
        </w:rPr>
        <w:t xml:space="preserve"> </w:t>
      </w:r>
      <w:r w:rsidR="00407A9A" w:rsidRPr="000569CC">
        <w:rPr>
          <w:b/>
          <w:sz w:val="22"/>
        </w:rPr>
        <w:t>Number</w:t>
      </w:r>
      <w:r w:rsidR="00407A9A">
        <w:rPr>
          <w:b/>
          <w:sz w:val="22"/>
        </w:rPr>
        <w:t xml:space="preserve"> of the 4</w:t>
      </w:r>
      <w:r w:rsidR="000569CC">
        <w:rPr>
          <w:b/>
          <w:sz w:val="22"/>
        </w:rPr>
        <w:t>5</w:t>
      </w:r>
      <w:r w:rsidR="00407A9A">
        <w:rPr>
          <w:b/>
          <w:sz w:val="22"/>
        </w:rPr>
        <w:t xml:space="preserve"> Resources </w:t>
      </w:r>
      <w:r w:rsidRPr="009E4A12">
        <w:rPr>
          <w:b/>
          <w:sz w:val="22"/>
        </w:rPr>
        <w:t xml:space="preserve">that do </w:t>
      </w:r>
      <w:r w:rsidR="000C57E4" w:rsidRPr="000C57E4">
        <w:rPr>
          <w:b/>
          <w:sz w:val="22"/>
        </w:rPr>
        <w:t>NOT</w:t>
      </w:r>
      <w:r w:rsidR="000C57E4" w:rsidRPr="009E4A12">
        <w:rPr>
          <w:b/>
          <w:sz w:val="22"/>
        </w:rPr>
        <w:t xml:space="preserve"> cover</w:t>
      </w:r>
      <w:r w:rsidRPr="009E4A12">
        <w:rPr>
          <w:b/>
          <w:sz w:val="22"/>
        </w:rPr>
        <w:t xml:space="preserve"> each of the 12 content themes</w:t>
      </w:r>
      <w:bookmarkEnd w:id="73"/>
      <w:r w:rsidR="00407A9A">
        <w:rPr>
          <w:color w:val="FF0000"/>
        </w:rPr>
        <w:t xml:space="preserve"> </w:t>
      </w:r>
    </w:p>
    <w:p w14:paraId="353AA1E2" w14:textId="77777777" w:rsidR="009E4A12" w:rsidRPr="00AC1265" w:rsidRDefault="000569CC" w:rsidP="00694D0B">
      <w:pPr>
        <w:rPr>
          <w:b/>
        </w:rPr>
      </w:pPr>
      <w:r>
        <w:rPr>
          <w:noProof/>
          <w:lang w:val="en-US"/>
        </w:rPr>
        <w:drawing>
          <wp:inline distT="0" distB="0" distL="0" distR="0" wp14:anchorId="526669B5" wp14:editId="3DF2342C">
            <wp:extent cx="6024101" cy="44080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525" cy="4412067"/>
                    </a:xfrm>
                    <a:prstGeom prst="rect">
                      <a:avLst/>
                    </a:prstGeom>
                  </pic:spPr>
                </pic:pic>
              </a:graphicData>
            </a:graphic>
          </wp:inline>
        </w:drawing>
      </w:r>
    </w:p>
    <w:p w14:paraId="25613192" w14:textId="77777777" w:rsidR="009E4A12" w:rsidRPr="00B656ED" w:rsidRDefault="009E4A12" w:rsidP="005B39CE">
      <w:pPr>
        <w:ind w:left="360"/>
      </w:pPr>
    </w:p>
    <w:p w14:paraId="1CB7790B" w14:textId="77777777" w:rsidR="00703E6A" w:rsidRDefault="00703E6A">
      <w:pPr>
        <w:rPr>
          <w:rFonts w:asciiTheme="majorHAnsi" w:eastAsiaTheme="majorEastAsia" w:hAnsiTheme="majorHAnsi" w:cstheme="majorBidi"/>
          <w:b/>
          <w:color w:val="243F60" w:themeColor="accent1" w:themeShade="7F"/>
          <w:szCs w:val="24"/>
        </w:rPr>
      </w:pPr>
      <w:r>
        <w:br w:type="page"/>
      </w:r>
    </w:p>
    <w:p w14:paraId="45AB6E04" w14:textId="77777777" w:rsidR="00730AC9" w:rsidRDefault="00730AC9" w:rsidP="00730AC9">
      <w:pPr>
        <w:pStyle w:val="Heading3"/>
      </w:pPr>
      <w:bookmarkStart w:id="74" w:name="_Toc299089965"/>
      <w:r>
        <w:lastRenderedPageBreak/>
        <w:t>Gaps</w:t>
      </w:r>
      <w:bookmarkEnd w:id="74"/>
    </w:p>
    <w:p w14:paraId="5CA8732E" w14:textId="77777777" w:rsidR="00730AC9" w:rsidRDefault="00730AC9" w:rsidP="00730AC9">
      <w:pPr>
        <w:pStyle w:val="Heading4"/>
      </w:pPr>
      <w:bookmarkStart w:id="75" w:name="_Toc299089966"/>
      <w:r>
        <w:t>Sector Gaps</w:t>
      </w:r>
      <w:bookmarkEnd w:id="75"/>
    </w:p>
    <w:p w14:paraId="4557A2D9" w14:textId="77777777" w:rsidR="00730AC9" w:rsidRDefault="005134D8" w:rsidP="00730AC9">
      <w:r>
        <w:t>The research suggests that</w:t>
      </w:r>
      <w:r w:rsidR="00730AC9">
        <w:t xml:space="preserve"> health and social science sectors </w:t>
      </w:r>
      <w:r>
        <w:t xml:space="preserve">have curricular resources that </w:t>
      </w:r>
      <w:r w:rsidR="00730AC9">
        <w:t xml:space="preserve">address </w:t>
      </w:r>
      <w:r w:rsidR="00BA13A0">
        <w:t>a number</w:t>
      </w:r>
      <w:r w:rsidR="008A5E49">
        <w:t xml:space="preserve"> of </w:t>
      </w:r>
      <w:r w:rsidR="00730AC9">
        <w:t>learning needs in this area</w:t>
      </w:r>
      <w:r>
        <w:t>. However</w:t>
      </w:r>
      <w:r w:rsidR="00730AC9">
        <w:t>, a number of gaps</w:t>
      </w:r>
      <w:r>
        <w:t xml:space="preserve"> or weaknesses</w:t>
      </w:r>
      <w:r w:rsidR="00730AC9">
        <w:t xml:space="preserve"> </w:t>
      </w:r>
      <w:r>
        <w:t xml:space="preserve">were </w:t>
      </w:r>
      <w:r w:rsidR="00730AC9">
        <w:t>observed</w:t>
      </w:r>
      <w:r>
        <w:t>. These include</w:t>
      </w:r>
      <w:r w:rsidR="00730AC9">
        <w:t xml:space="preserve">: </w:t>
      </w:r>
    </w:p>
    <w:p w14:paraId="4E0F3154" w14:textId="77777777" w:rsidR="00730AC9" w:rsidRDefault="00730AC9" w:rsidP="009B0492">
      <w:pPr>
        <w:pStyle w:val="ListParagraph"/>
        <w:numPr>
          <w:ilvl w:val="0"/>
          <w:numId w:val="15"/>
        </w:numPr>
      </w:pPr>
      <w:r>
        <w:t>The depth and level of education is constrained by the number of hours allo</w:t>
      </w:r>
      <w:r w:rsidR="005134D8">
        <w:t>cated within defined curricula.</w:t>
      </w:r>
    </w:p>
    <w:p w14:paraId="37E43CD5" w14:textId="77777777" w:rsidR="00730AC9" w:rsidRDefault="005134D8" w:rsidP="009B0492">
      <w:pPr>
        <w:pStyle w:val="ListParagraph"/>
        <w:numPr>
          <w:ilvl w:val="0"/>
          <w:numId w:val="15"/>
        </w:numPr>
      </w:pPr>
      <w:r>
        <w:t>With the exception of the resources guided by prescribed learning competencies, c</w:t>
      </w:r>
      <w:r w:rsidR="00730AC9">
        <w:t xml:space="preserve">ontent for curricular resources </w:t>
      </w:r>
      <w:r>
        <w:t xml:space="preserve">in all sectors </w:t>
      </w:r>
      <w:r w:rsidR="00730AC9">
        <w:t>tend</w:t>
      </w:r>
      <w:r>
        <w:t>s</w:t>
      </w:r>
      <w:r w:rsidR="00730AC9">
        <w:t xml:space="preserve"> to be guided by the interests and knowledge of instructors</w:t>
      </w:r>
      <w:r>
        <w:t>. For example, while there may be a short unit on elder abuse, the topic is raised indirectly and/or revisited in other units that may address occupational skills or other relevant topics.</w:t>
      </w:r>
    </w:p>
    <w:p w14:paraId="49FE7EA3" w14:textId="77777777" w:rsidR="00730AC9" w:rsidRDefault="00730AC9" w:rsidP="009B0492">
      <w:pPr>
        <w:pStyle w:val="ListParagraph"/>
        <w:numPr>
          <w:ilvl w:val="0"/>
          <w:numId w:val="15"/>
        </w:numPr>
      </w:pPr>
      <w:r>
        <w:t>No “entry to practice” curricular resources were identified for the financial sector but professional development offerings suggest a learning need</w:t>
      </w:r>
      <w:r w:rsidR="005134D8">
        <w:t xml:space="preserve"> in the financial and estate planning sectors</w:t>
      </w:r>
      <w:r>
        <w:t>.</w:t>
      </w:r>
    </w:p>
    <w:p w14:paraId="434D0317" w14:textId="77777777" w:rsidR="00730AC9" w:rsidRPr="00A30CB6" w:rsidRDefault="00730AC9" w:rsidP="009B0492">
      <w:pPr>
        <w:pStyle w:val="ListParagraph"/>
        <w:numPr>
          <w:ilvl w:val="0"/>
          <w:numId w:val="15"/>
        </w:numPr>
      </w:pPr>
      <w:r>
        <w:t xml:space="preserve">The </w:t>
      </w:r>
      <w:proofErr w:type="gramStart"/>
      <w:r>
        <w:t xml:space="preserve">entry to practice </w:t>
      </w:r>
      <w:r w:rsidR="005134D8">
        <w:t>curricular resources</w:t>
      </w:r>
      <w:r>
        <w:t xml:space="preserve"> in the legal sector are</w:t>
      </w:r>
      <w:proofErr w:type="gramEnd"/>
      <w:r>
        <w:t xml:space="preserve"> optional and </w:t>
      </w:r>
      <w:r w:rsidR="005134D8">
        <w:t>are not widely available</w:t>
      </w:r>
      <w:r>
        <w:t xml:space="preserve">. </w:t>
      </w:r>
      <w:r w:rsidR="005134D8">
        <w:t xml:space="preserve"> </w:t>
      </w:r>
      <w:r>
        <w:t xml:space="preserve">Again, the professional development/continuing education opportunities for the legal profession suggest a learning need. </w:t>
      </w:r>
    </w:p>
    <w:p w14:paraId="7C7C54F4" w14:textId="77777777" w:rsidR="00730AC9" w:rsidRPr="00A30CB6" w:rsidRDefault="00006E8E" w:rsidP="009B0492">
      <w:pPr>
        <w:pStyle w:val="ListParagraph"/>
        <w:numPr>
          <w:ilvl w:val="0"/>
          <w:numId w:val="15"/>
        </w:numPr>
      </w:pPr>
      <w:r>
        <w:t xml:space="preserve">The </w:t>
      </w:r>
      <w:r w:rsidR="00730AC9" w:rsidRPr="00A30CB6">
        <w:t>entry to practice requirements within the judicial and emergency responder sectors do not officially address the topic although continuing education opportunities exist within the policing sector</w:t>
      </w:r>
      <w:r w:rsidR="005134D8" w:rsidRPr="00A30CB6">
        <w:t xml:space="preserve"> and one nationally available online program has been identified as a </w:t>
      </w:r>
      <w:r w:rsidR="007D5480">
        <w:t xml:space="preserve">promising </w:t>
      </w:r>
      <w:r w:rsidR="005134D8" w:rsidRPr="00A30CB6">
        <w:t>practice resource.</w:t>
      </w:r>
    </w:p>
    <w:p w14:paraId="48D41F68" w14:textId="77777777" w:rsidR="00730AC9" w:rsidRDefault="00730AC9" w:rsidP="00730AC9">
      <w:pPr>
        <w:pStyle w:val="Heading4"/>
      </w:pPr>
      <w:bookmarkStart w:id="76" w:name="_Toc299089967"/>
      <w:r>
        <w:t>Content Gaps</w:t>
      </w:r>
      <w:bookmarkEnd w:id="76"/>
    </w:p>
    <w:p w14:paraId="0CC5C1E9" w14:textId="77777777" w:rsidR="00730AC9" w:rsidRPr="00006E8E" w:rsidRDefault="00730AC9" w:rsidP="00730AC9">
      <w:r>
        <w:t xml:space="preserve">As noted above, there </w:t>
      </w:r>
      <w:r w:rsidR="000F7ABC">
        <w:t>are a l</w:t>
      </w:r>
      <w:r>
        <w:t xml:space="preserve">imited </w:t>
      </w:r>
      <w:r w:rsidR="000F7ABC">
        <w:t xml:space="preserve">number of </w:t>
      </w:r>
      <w:r>
        <w:t>curricul</w:t>
      </w:r>
      <w:r w:rsidR="000F7ABC">
        <w:t xml:space="preserve">a </w:t>
      </w:r>
      <w:r>
        <w:t xml:space="preserve">that </w:t>
      </w:r>
      <w:r w:rsidR="0007640E">
        <w:t xml:space="preserve">include a </w:t>
      </w:r>
      <w:r>
        <w:t xml:space="preserve">review </w:t>
      </w:r>
      <w:r w:rsidR="00F5346E">
        <w:t xml:space="preserve">of </w:t>
      </w:r>
      <w:r>
        <w:t xml:space="preserve">the substitute </w:t>
      </w:r>
      <w:proofErr w:type="gramStart"/>
      <w:r>
        <w:t>decision making</w:t>
      </w:r>
      <w:proofErr w:type="gramEnd"/>
      <w:r>
        <w:t xml:space="preserve"> roles </w:t>
      </w:r>
      <w:r w:rsidR="005134D8">
        <w:t>that exist in BC</w:t>
      </w:r>
      <w:r>
        <w:t xml:space="preserve">, including how </w:t>
      </w:r>
      <w:r w:rsidR="00F5346E">
        <w:t xml:space="preserve">different </w:t>
      </w:r>
      <w:r w:rsidR="008346D4">
        <w:t>substitute decision maker</w:t>
      </w:r>
      <w:r w:rsidR="0007640E">
        <w:t>s are appointed</w:t>
      </w:r>
      <w:r>
        <w:t xml:space="preserve">, who can act, </w:t>
      </w:r>
      <w:r w:rsidR="0007640E">
        <w:t xml:space="preserve">and </w:t>
      </w:r>
      <w:r w:rsidR="00F5346E">
        <w:t xml:space="preserve">the </w:t>
      </w:r>
      <w:r>
        <w:t>duties and responsibilities</w:t>
      </w:r>
      <w:r w:rsidR="0007640E">
        <w:t xml:space="preserve"> that come with </w:t>
      </w:r>
      <w:r w:rsidR="00F5346E">
        <w:t>the</w:t>
      </w:r>
      <w:r w:rsidR="0007640E">
        <w:t xml:space="preserve"> role</w:t>
      </w:r>
      <w:r>
        <w:t xml:space="preserve">.  </w:t>
      </w:r>
      <w:r w:rsidR="005134D8">
        <w:t xml:space="preserve">There are however, numerous public education resources that attempt to address this knowledge area.  Many of these resources were </w:t>
      </w:r>
      <w:r w:rsidR="005134D8" w:rsidRPr="00006E8E">
        <w:t xml:space="preserve">created or updated after </w:t>
      </w:r>
      <w:r w:rsidR="00BB0A92" w:rsidRPr="00006E8E">
        <w:t>new and amended legislation came into force on September 1</w:t>
      </w:r>
      <w:r w:rsidR="00BB0A92" w:rsidRPr="00006E8E">
        <w:rPr>
          <w:vertAlign w:val="superscript"/>
        </w:rPr>
        <w:t>st</w:t>
      </w:r>
      <w:r w:rsidR="00BB0A92" w:rsidRPr="00006E8E">
        <w:t xml:space="preserve">, 2011.  </w:t>
      </w:r>
      <w:r w:rsidR="0075631A" w:rsidRPr="00006E8E">
        <w:t>See Appendix</w:t>
      </w:r>
      <w:r w:rsidR="00006E8E" w:rsidRPr="00006E8E">
        <w:t xml:space="preserve"> G</w:t>
      </w:r>
      <w:r w:rsidR="0075631A" w:rsidRPr="00006E8E">
        <w:t xml:space="preserve">. </w:t>
      </w:r>
      <w:r w:rsidR="00F5346E" w:rsidRPr="00006E8E">
        <w:t xml:space="preserve"> </w:t>
      </w:r>
    </w:p>
    <w:p w14:paraId="19ACB50E" w14:textId="77777777" w:rsidR="00730AC9" w:rsidRPr="0007640E" w:rsidRDefault="00730AC9" w:rsidP="00730AC9">
      <w:pPr>
        <w:rPr>
          <w:color w:val="FF0000"/>
        </w:rPr>
      </w:pPr>
      <w:r w:rsidRPr="00006E8E">
        <w:t xml:space="preserve">In addition, as noted </w:t>
      </w:r>
      <w:r w:rsidR="0007640E" w:rsidRPr="00006E8E">
        <w:t>above</w:t>
      </w:r>
      <w:r w:rsidR="00D155BB" w:rsidRPr="00006E8E">
        <w:t xml:space="preserve"> a</w:t>
      </w:r>
      <w:r w:rsidRPr="00006E8E">
        <w:t xml:space="preserve"> number of </w:t>
      </w:r>
      <w:r w:rsidRPr="00006E8E">
        <w:rPr>
          <w:i/>
        </w:rPr>
        <w:t>content theme</w:t>
      </w:r>
      <w:r w:rsidR="00BB0A92" w:rsidRPr="00006E8E">
        <w:rPr>
          <w:i/>
        </w:rPr>
        <w:t>s</w:t>
      </w:r>
      <w:r w:rsidRPr="00006E8E">
        <w:t xml:space="preserve"> emerged from the research</w:t>
      </w:r>
      <w:r w:rsidR="00BB0A92" w:rsidRPr="00006E8E">
        <w:t xml:space="preserve"> as critical to a quality resource</w:t>
      </w:r>
      <w:r w:rsidRPr="00006E8E">
        <w:t>.  This report has attempted to identify res</w:t>
      </w:r>
      <w:r w:rsidR="0007640E" w:rsidRPr="00006E8E">
        <w:t xml:space="preserve">ources in Appendices </w:t>
      </w:r>
      <w:r w:rsidR="00006E8E" w:rsidRPr="00006E8E">
        <w:t>E</w:t>
      </w:r>
      <w:r w:rsidR="0007640E" w:rsidRPr="00006E8E">
        <w:t xml:space="preserve"> and </w:t>
      </w:r>
      <w:r w:rsidR="00006E8E" w:rsidRPr="00006E8E">
        <w:t>F</w:t>
      </w:r>
      <w:r w:rsidR="00F5346E" w:rsidRPr="00006E8E">
        <w:t xml:space="preserve"> where</w:t>
      </w:r>
      <w:r w:rsidR="00F5346E" w:rsidRPr="00F5346E">
        <w:t xml:space="preserve"> adaptation would be recommended to ensure inclusion of all content themes</w:t>
      </w:r>
      <w:r w:rsidR="00F5346E">
        <w:t xml:space="preserve"> </w:t>
      </w:r>
      <w:r w:rsidR="00F5346E" w:rsidRPr="00F5346E">
        <w:t>if time allow</w:t>
      </w:r>
      <w:r w:rsidR="00F5346E">
        <w:t>ed</w:t>
      </w:r>
      <w:r w:rsidR="00F5346E" w:rsidRPr="00F5346E">
        <w:t xml:space="preserve"> and if deemed appropriate for the audience.</w:t>
      </w:r>
      <w:r w:rsidR="00F5346E">
        <w:rPr>
          <w:color w:val="FF0000"/>
        </w:rPr>
        <w:t xml:space="preserve"> </w:t>
      </w:r>
    </w:p>
    <w:p w14:paraId="11AA9069" w14:textId="77777777" w:rsidR="00703E6A" w:rsidRDefault="00703E6A">
      <w:pPr>
        <w:rPr>
          <w:rFonts w:asciiTheme="majorHAnsi" w:eastAsiaTheme="majorEastAsia" w:hAnsiTheme="majorHAnsi" w:cstheme="majorBidi"/>
          <w:b/>
          <w:color w:val="243F60" w:themeColor="accent1" w:themeShade="7F"/>
          <w:szCs w:val="24"/>
        </w:rPr>
      </w:pPr>
      <w:r>
        <w:br w:type="page"/>
      </w:r>
    </w:p>
    <w:p w14:paraId="5772DA12" w14:textId="77777777" w:rsidR="00730AC9" w:rsidRDefault="003F08F4" w:rsidP="00730AC9">
      <w:pPr>
        <w:pStyle w:val="Heading3"/>
      </w:pPr>
      <w:bookmarkStart w:id="77" w:name="_Toc299089968"/>
      <w:r>
        <w:lastRenderedPageBreak/>
        <w:t xml:space="preserve">Additional </w:t>
      </w:r>
      <w:r w:rsidR="00730AC9">
        <w:t>considerations arising from research</w:t>
      </w:r>
      <w:bookmarkEnd w:id="77"/>
    </w:p>
    <w:p w14:paraId="6C24BAC7" w14:textId="77777777" w:rsidR="00730AC9" w:rsidRDefault="00730AC9" w:rsidP="00730AC9">
      <w:r>
        <w:t xml:space="preserve">Interviews generated feedback </w:t>
      </w:r>
      <w:r w:rsidR="003F08F4">
        <w:t xml:space="preserve">and observations </w:t>
      </w:r>
      <w:r>
        <w:t>that did not neatly fit within the report headings</w:t>
      </w:r>
      <w:r w:rsidR="0007640E">
        <w:t xml:space="preserve"> and deliverables</w:t>
      </w:r>
      <w:r>
        <w:t xml:space="preserve"> but were worth noting. These are noted below. </w:t>
      </w:r>
    </w:p>
    <w:p w14:paraId="581E671E" w14:textId="77777777" w:rsidR="008E6EB5" w:rsidRPr="008E6EB5" w:rsidRDefault="008E6EB5" w:rsidP="008E6EB5">
      <w:pPr>
        <w:pStyle w:val="Heading4"/>
        <w:rPr>
          <w:color w:val="FF0000"/>
        </w:rPr>
      </w:pPr>
      <w:bookmarkStart w:id="78" w:name="_Toc299089969"/>
      <w:r>
        <w:t>Delivery methods</w:t>
      </w:r>
      <w:bookmarkEnd w:id="78"/>
      <w:r>
        <w:t xml:space="preserve">  </w:t>
      </w:r>
      <w:r w:rsidR="00F5346E">
        <w:rPr>
          <w:color w:val="FF0000"/>
        </w:rPr>
        <w:t xml:space="preserve"> </w:t>
      </w:r>
    </w:p>
    <w:p w14:paraId="2166C96F" w14:textId="77777777" w:rsidR="0036113E" w:rsidRDefault="0036113E" w:rsidP="008E6EB5">
      <w:r>
        <w:t>As noted under the findings above, m</w:t>
      </w:r>
      <w:r w:rsidR="008E6EB5">
        <w:t xml:space="preserve">uch of the education </w:t>
      </w:r>
      <w:r>
        <w:t xml:space="preserve">being delivered today </w:t>
      </w:r>
      <w:r w:rsidR="008E6EB5">
        <w:t xml:space="preserve">involves </w:t>
      </w:r>
      <w:proofErr w:type="gramStart"/>
      <w:r w:rsidR="008E6EB5">
        <w:t>face to face</w:t>
      </w:r>
      <w:proofErr w:type="gramEnd"/>
      <w:r w:rsidR="008E6EB5">
        <w:t xml:space="preserve"> instruction and/or workshops and </w:t>
      </w:r>
      <w:r>
        <w:t xml:space="preserve">many include </w:t>
      </w:r>
      <w:r w:rsidR="008E6EB5">
        <w:t xml:space="preserve">case studies, vignettes and scenarios.  </w:t>
      </w:r>
      <w:proofErr w:type="gramStart"/>
      <w:r w:rsidR="008E6EB5">
        <w:t>The content may be supported by specific readings, or materials publicly available from government and service agencies</w:t>
      </w:r>
      <w:proofErr w:type="gramEnd"/>
      <w:r w:rsidR="008E6EB5">
        <w:t xml:space="preserve">.  </w:t>
      </w:r>
    </w:p>
    <w:p w14:paraId="7F4A7180" w14:textId="77777777" w:rsidR="008E6EB5" w:rsidRDefault="008E6EB5" w:rsidP="008E6EB5">
      <w:r>
        <w:t>Almost all of the resources identified rely on or include an inter-active component.</w:t>
      </w:r>
      <w:r w:rsidR="00F5346E">
        <w:t xml:space="preserve"> </w:t>
      </w:r>
      <w:r>
        <w:t xml:space="preserve"> There was a strong sense among the interviewees that education on the issues of abuse, neglect and </w:t>
      </w:r>
      <w:proofErr w:type="gramStart"/>
      <w:r>
        <w:t>self neglect</w:t>
      </w:r>
      <w:proofErr w:type="gramEnd"/>
      <w:r>
        <w:t xml:space="preserve"> requires a knowledgeable facilitator.  The role of the instructor/facilitator includes:</w:t>
      </w:r>
    </w:p>
    <w:p w14:paraId="65F134F5" w14:textId="77777777" w:rsidR="008E6EB5" w:rsidRDefault="008E6EB5" w:rsidP="008E6EB5">
      <w:pPr>
        <w:pStyle w:val="ListParagraph"/>
        <w:numPr>
          <w:ilvl w:val="0"/>
          <w:numId w:val="16"/>
        </w:numPr>
      </w:pPr>
      <w:proofErr w:type="gramStart"/>
      <w:r>
        <w:t>drawing</w:t>
      </w:r>
      <w:proofErr w:type="gramEnd"/>
      <w:r>
        <w:t xml:space="preserve"> out themes and directing discussion </w:t>
      </w:r>
    </w:p>
    <w:p w14:paraId="718985C6" w14:textId="77777777" w:rsidR="008E6EB5" w:rsidRDefault="008E6EB5" w:rsidP="008E6EB5">
      <w:pPr>
        <w:pStyle w:val="ListParagraph"/>
        <w:numPr>
          <w:ilvl w:val="0"/>
          <w:numId w:val="16"/>
        </w:numPr>
      </w:pPr>
      <w:proofErr w:type="gramStart"/>
      <w:r>
        <w:t>addressing</w:t>
      </w:r>
      <w:proofErr w:type="gramEnd"/>
      <w:r>
        <w:t xml:space="preserve"> ageism and other social and cultural issues</w:t>
      </w:r>
    </w:p>
    <w:p w14:paraId="43DDF6EA" w14:textId="77777777" w:rsidR="008E6EB5" w:rsidRDefault="008E6EB5" w:rsidP="008E6EB5">
      <w:pPr>
        <w:pStyle w:val="ListParagraph"/>
        <w:numPr>
          <w:ilvl w:val="0"/>
          <w:numId w:val="16"/>
        </w:numPr>
      </w:pPr>
      <w:proofErr w:type="gramStart"/>
      <w:r>
        <w:t>managing</w:t>
      </w:r>
      <w:proofErr w:type="gramEnd"/>
      <w:r>
        <w:t xml:space="preserve"> conversations and discussions that have the potential to become difficult for the learner personally, and/or where learners bring situations to the learning environment at inappropriate times</w:t>
      </w:r>
    </w:p>
    <w:p w14:paraId="35563DC2" w14:textId="77777777" w:rsidR="008E6EB5" w:rsidRDefault="008E6EB5" w:rsidP="008E6EB5">
      <w:pPr>
        <w:pStyle w:val="ListParagraph"/>
        <w:numPr>
          <w:ilvl w:val="0"/>
          <w:numId w:val="16"/>
        </w:numPr>
      </w:pPr>
      <w:proofErr w:type="gramStart"/>
      <w:r>
        <w:t>familiarity</w:t>
      </w:r>
      <w:proofErr w:type="gramEnd"/>
      <w:r>
        <w:t xml:space="preserve"> with the legislation and how it relates to practice</w:t>
      </w:r>
    </w:p>
    <w:p w14:paraId="488C11A5" w14:textId="77777777" w:rsidR="008E6EB5" w:rsidRDefault="008E6EB5" w:rsidP="008E6EB5">
      <w:pPr>
        <w:pStyle w:val="ListParagraph"/>
        <w:numPr>
          <w:ilvl w:val="0"/>
          <w:numId w:val="16"/>
        </w:numPr>
      </w:pPr>
      <w:proofErr w:type="gramStart"/>
      <w:r>
        <w:t>encouraging</w:t>
      </w:r>
      <w:proofErr w:type="gramEnd"/>
      <w:r>
        <w:t xml:space="preserve"> the practice of effective communication skills with seniors</w:t>
      </w:r>
    </w:p>
    <w:p w14:paraId="408DBC6F" w14:textId="77777777" w:rsidR="008E6EB5" w:rsidRDefault="008E6EB5" w:rsidP="008E6EB5">
      <w:pPr>
        <w:pStyle w:val="ListParagraph"/>
        <w:numPr>
          <w:ilvl w:val="0"/>
          <w:numId w:val="16"/>
        </w:numPr>
      </w:pPr>
      <w:proofErr w:type="gramStart"/>
      <w:r>
        <w:t>dealing</w:t>
      </w:r>
      <w:proofErr w:type="gramEnd"/>
      <w:r>
        <w:t xml:space="preserve"> with the questions and issues that arise.   </w:t>
      </w:r>
    </w:p>
    <w:p w14:paraId="1882D1D5" w14:textId="77777777" w:rsidR="0036113E" w:rsidRDefault="0036113E" w:rsidP="0036113E">
      <w:r>
        <w:t xml:space="preserve">Finally, it is worth noting that it </w:t>
      </w:r>
      <w:r w:rsidRPr="0036113E">
        <w:t>was also suggested that educational resources, particularly for post entry to practice should, where possible, be organized into smaller sections/modules that accommodate the busy work schedules.</w:t>
      </w:r>
    </w:p>
    <w:p w14:paraId="6DB8943F" w14:textId="77777777" w:rsidR="00730AC9" w:rsidRDefault="00730AC9" w:rsidP="00730AC9">
      <w:pPr>
        <w:pStyle w:val="Heading4"/>
      </w:pPr>
      <w:bookmarkStart w:id="79" w:name="_Toc299089970"/>
      <w:r>
        <w:t>Realities of the challenges accessing the health care system</w:t>
      </w:r>
      <w:bookmarkEnd w:id="79"/>
    </w:p>
    <w:p w14:paraId="5D1C13BF" w14:textId="77777777" w:rsidR="00730AC9" w:rsidRPr="00E247B0" w:rsidRDefault="00730AC9" w:rsidP="00730AC9">
      <w:r w:rsidRPr="00E247B0">
        <w:t xml:space="preserve">A number of resources identify or mention options for reporting suspected abuse or neglect.  Learners and practitioners often noted to the researchers that the public resources referred to are not always funded and/or do not have sufficient resources to respond.  While these realities are a political issue, participants in the research reinforced the importance of not </w:t>
      </w:r>
      <w:r w:rsidR="00E247B0">
        <w:t>creating</w:t>
      </w:r>
      <w:r w:rsidRPr="00E247B0">
        <w:t xml:space="preserve"> unrealistic expectations in the educational resource to be developed. </w:t>
      </w:r>
      <w:r w:rsidR="00E247B0">
        <w:t xml:space="preserve">The importance of using other community resources should not be ignored. </w:t>
      </w:r>
    </w:p>
    <w:p w14:paraId="192E5EBB" w14:textId="77777777" w:rsidR="00730AC9" w:rsidRDefault="00730AC9" w:rsidP="00730AC9">
      <w:pPr>
        <w:pStyle w:val="Heading4"/>
      </w:pPr>
      <w:bookmarkStart w:id="80" w:name="_Toc299089971"/>
      <w:r>
        <w:t>Use of publicly available resources</w:t>
      </w:r>
      <w:bookmarkEnd w:id="80"/>
    </w:p>
    <w:p w14:paraId="22F4E555" w14:textId="77777777" w:rsidR="00730AC9" w:rsidRPr="0007640E" w:rsidRDefault="00730AC9" w:rsidP="00730AC9">
      <w:pPr>
        <w:rPr>
          <w:color w:val="FF0000"/>
        </w:rPr>
      </w:pPr>
      <w:r>
        <w:t xml:space="preserve">A number of </w:t>
      </w:r>
      <w:r w:rsidRPr="00006E8E">
        <w:t xml:space="preserve">resources reviewed and documented rely on publicly available materials. These have been identified in </w:t>
      </w:r>
      <w:r w:rsidR="0007640E" w:rsidRPr="00006E8E">
        <w:t xml:space="preserve">Appendix </w:t>
      </w:r>
      <w:r w:rsidR="00006E8E" w:rsidRPr="00006E8E">
        <w:t>G</w:t>
      </w:r>
      <w:r w:rsidRPr="00006E8E">
        <w:t>. This represents an opportunity to bring some coordination to the use of these materials.</w:t>
      </w:r>
      <w:r w:rsidRPr="00E247B0">
        <w:t xml:space="preserve"> </w:t>
      </w:r>
      <w:r w:rsidR="0007640E">
        <w:t xml:space="preserve"> </w:t>
      </w:r>
      <w:r w:rsidR="00006E8E">
        <w:rPr>
          <w:color w:val="FF0000"/>
        </w:rPr>
        <w:t xml:space="preserve"> </w:t>
      </w:r>
    </w:p>
    <w:p w14:paraId="280EA69A" w14:textId="77777777" w:rsidR="003F08F4" w:rsidRDefault="003F08F4" w:rsidP="003F08F4">
      <w:pPr>
        <w:pStyle w:val="Heading4"/>
      </w:pPr>
      <w:bookmarkStart w:id="81" w:name="_Toc299089972"/>
      <w:r>
        <w:t xml:space="preserve">Positioning </w:t>
      </w:r>
      <w:r w:rsidR="0007640E">
        <w:t xml:space="preserve">or framing </w:t>
      </w:r>
      <w:r>
        <w:t>student learning outcomes and objectives</w:t>
      </w:r>
      <w:bookmarkEnd w:id="81"/>
    </w:p>
    <w:p w14:paraId="551A28AD" w14:textId="77777777" w:rsidR="003F08F4" w:rsidRDefault="003F08F4" w:rsidP="00730AC9">
      <w:r>
        <w:t xml:space="preserve">Elder abuse and related topics are not a high priority for a number of professional and occupational groups.  The legal information can be overwhelming.  Where learning is mandatory, in order to be effective, the learner needs to recognize the value in the education and how it will assist in delivering </w:t>
      </w:r>
      <w:r>
        <w:lastRenderedPageBreak/>
        <w:t xml:space="preserve">client service/patient care. Failure to do so will result in the value of the learning being dismissed.  Similarly where education is elective, it will only be taken where the value to the learner is clearly articulated.  This observation has implications for the title, description and positioning of curricular resources.  </w:t>
      </w:r>
    </w:p>
    <w:p w14:paraId="679760AB" w14:textId="77777777" w:rsidR="00730AC9" w:rsidRPr="00E247B0" w:rsidRDefault="003F08F4" w:rsidP="00E247B0">
      <w:r>
        <w:t xml:space="preserve">By way of example, two financial education resources have positioned their learning resources on the topic of financial abuse as necessary for risk management.  An alternative positioning is to ensure that the professional has the information and knowledge required to </w:t>
      </w:r>
      <w:r w:rsidR="002761D7">
        <w:t xml:space="preserve">improve the services to a client, and offer solutions that may avoid abuse from occurring, or redirect the client to support services.  Two other resources adopted the latter positioning. </w:t>
      </w:r>
      <w:r>
        <w:t xml:space="preserve">  </w:t>
      </w:r>
    </w:p>
    <w:p w14:paraId="35646892" w14:textId="77777777" w:rsidR="002901F7" w:rsidRDefault="002901F7" w:rsidP="00991C96">
      <w:pPr>
        <w:pStyle w:val="Heading2"/>
        <w:rPr>
          <w:rFonts w:eastAsia="Times New Roman"/>
          <w:lang w:eastAsia="en-CA"/>
        </w:rPr>
      </w:pPr>
      <w:bookmarkStart w:id="82" w:name="_Toc299089973"/>
      <w:r w:rsidRPr="005216CB">
        <w:rPr>
          <w:rFonts w:eastAsia="Times New Roman"/>
          <w:lang w:eastAsia="en-CA"/>
        </w:rPr>
        <w:t>Opportunities</w:t>
      </w:r>
      <w:bookmarkEnd w:id="82"/>
    </w:p>
    <w:p w14:paraId="680C8AD2" w14:textId="77777777" w:rsidR="005E194A" w:rsidRDefault="00DB5FA3" w:rsidP="005E194A">
      <w:pPr>
        <w:pStyle w:val="Heading4"/>
      </w:pPr>
      <w:bookmarkStart w:id="83" w:name="_Toc299089974"/>
      <w:r>
        <w:t>General comments</w:t>
      </w:r>
      <w:bookmarkEnd w:id="83"/>
    </w:p>
    <w:p w14:paraId="443675B4" w14:textId="77777777" w:rsidR="005E194A" w:rsidRDefault="005E194A" w:rsidP="005E194A">
      <w:r>
        <w:t xml:space="preserve">Opportunities can be observed along four themes.  They are: </w:t>
      </w:r>
    </w:p>
    <w:p w14:paraId="784E44F1" w14:textId="77777777" w:rsidR="005E194A" w:rsidRPr="005E194A" w:rsidRDefault="005E194A" w:rsidP="005E194A">
      <w:pPr>
        <w:pStyle w:val="ListParagraph"/>
        <w:numPr>
          <w:ilvl w:val="0"/>
          <w:numId w:val="31"/>
        </w:numPr>
        <w:rPr>
          <w:b/>
        </w:rPr>
      </w:pPr>
      <w:r w:rsidRPr="005E194A">
        <w:rPr>
          <w:b/>
        </w:rPr>
        <w:t>Bringing consistency of information for use across sectors:</w:t>
      </w:r>
    </w:p>
    <w:p w14:paraId="6DB7C77C" w14:textId="77777777" w:rsidR="00E247B0" w:rsidRDefault="00E247B0" w:rsidP="00C701A7">
      <w:r>
        <w:t xml:space="preserve">As discussed above, </w:t>
      </w:r>
      <w:r w:rsidR="00006E8E">
        <w:t xml:space="preserve">in addition to the general content common to many resources and identified in Figure 2, </w:t>
      </w:r>
      <w:r>
        <w:t xml:space="preserve">the identified resources and many key respondents during the interview process identified content themes that require serious consideration in the development of a new </w:t>
      </w:r>
      <w:r w:rsidR="0007640E">
        <w:t xml:space="preserve">curricular </w:t>
      </w:r>
      <w:r>
        <w:t xml:space="preserve">resource. </w:t>
      </w:r>
      <w:r w:rsidR="00006E8E">
        <w:t xml:space="preserve">These have been discussed and are listed in Figure 3.  An opportunity exists to ensure consistent information is made available on both the general content, as well as these twelve theme areas. Gaps in education on the legal relationships and related matters for substitute decisions makers might also be addressed. </w:t>
      </w:r>
    </w:p>
    <w:p w14:paraId="3E6CDCA7" w14:textId="77777777" w:rsidR="005E194A" w:rsidRPr="005E194A" w:rsidRDefault="005E194A" w:rsidP="005E194A">
      <w:pPr>
        <w:pStyle w:val="ListParagraph"/>
        <w:numPr>
          <w:ilvl w:val="0"/>
          <w:numId w:val="31"/>
        </w:numPr>
        <w:rPr>
          <w:b/>
        </w:rPr>
      </w:pPr>
      <w:r w:rsidRPr="005E194A">
        <w:rPr>
          <w:b/>
        </w:rPr>
        <w:t>BCcampus to enter follow up discussions</w:t>
      </w:r>
    </w:p>
    <w:p w14:paraId="7159CF34" w14:textId="77777777" w:rsidR="00E247B0" w:rsidRDefault="00006E8E" w:rsidP="00C701A7">
      <w:r>
        <w:t xml:space="preserve">As has been noted, </w:t>
      </w:r>
      <w:r w:rsidR="005B30AC">
        <w:t>in</w:t>
      </w:r>
      <w:r w:rsidR="00E247B0">
        <w:t xml:space="preserve"> many cases, the curricular materials were not available for review.  Opportunities for BCcampus to enter into </w:t>
      </w:r>
      <w:proofErr w:type="gramStart"/>
      <w:r w:rsidR="00E247B0">
        <w:t>institution to institution</w:t>
      </w:r>
      <w:proofErr w:type="gramEnd"/>
      <w:r w:rsidR="00E247B0">
        <w:t xml:space="preserve"> discussions to facilitate sharing of information may exist and/or be possible with more time. </w:t>
      </w:r>
    </w:p>
    <w:p w14:paraId="1D6EE43F" w14:textId="77777777" w:rsidR="005E194A" w:rsidRPr="005E194A" w:rsidRDefault="005E194A" w:rsidP="005E194A">
      <w:pPr>
        <w:pStyle w:val="ListParagraph"/>
        <w:numPr>
          <w:ilvl w:val="0"/>
          <w:numId w:val="31"/>
        </w:numPr>
        <w:rPr>
          <w:b/>
        </w:rPr>
      </w:pPr>
      <w:r w:rsidRPr="005E194A">
        <w:rPr>
          <w:b/>
        </w:rPr>
        <w:t>Consider adapting and/or reusing some or all of the identified resources</w:t>
      </w:r>
      <w:r>
        <w:rPr>
          <w:b/>
        </w:rPr>
        <w:t xml:space="preserve"> (with applicable licensing)</w:t>
      </w:r>
    </w:p>
    <w:p w14:paraId="4236FD28" w14:textId="77777777" w:rsidR="00DB5FA3" w:rsidRDefault="00E247B0" w:rsidP="005953B4">
      <w:r>
        <w:t>Given that the resources range in duration, focus, audience, and content, decisions on competencies and learning outcomes are required.</w:t>
      </w:r>
      <w:r w:rsidR="00DB5FA3">
        <w:t xml:space="preserve"> </w:t>
      </w:r>
      <w:r>
        <w:t xml:space="preserve"> </w:t>
      </w:r>
      <w:r w:rsidR="004F4A3B">
        <w:t>As anticipated, a number of existing curricular and supporting r</w:t>
      </w:r>
      <w:r>
        <w:t xml:space="preserve">esources </w:t>
      </w:r>
      <w:r w:rsidR="004F4A3B">
        <w:t>were</w:t>
      </w:r>
      <w:r>
        <w:t xml:space="preserve"> identified </w:t>
      </w:r>
      <w:r w:rsidR="004F4A3B">
        <w:t xml:space="preserve">during the scan and </w:t>
      </w:r>
      <w:r>
        <w:t>could be reused or adapted once decisions are</w:t>
      </w:r>
      <w:r w:rsidR="005E194A">
        <w:t xml:space="preserve"> made. </w:t>
      </w:r>
      <w:r w:rsidR="00DB5FA3">
        <w:t>The</w:t>
      </w:r>
      <w:r w:rsidR="0007640E">
        <w:t xml:space="preserve"> most promising resources have been identified </w:t>
      </w:r>
      <w:r w:rsidR="00101F08">
        <w:t>in</w:t>
      </w:r>
      <w:r w:rsidR="0007640E">
        <w:t xml:space="preserve"> Appendices D, E and F. </w:t>
      </w:r>
    </w:p>
    <w:p w14:paraId="529AD12E" w14:textId="77777777" w:rsidR="005E194A" w:rsidRPr="005E194A" w:rsidRDefault="005E194A" w:rsidP="005E194A">
      <w:pPr>
        <w:pStyle w:val="ListParagraph"/>
        <w:numPr>
          <w:ilvl w:val="0"/>
          <w:numId w:val="31"/>
        </w:numPr>
        <w:rPr>
          <w:b/>
        </w:rPr>
      </w:pPr>
      <w:r w:rsidRPr="005E194A">
        <w:rPr>
          <w:b/>
        </w:rPr>
        <w:t>Leverage momentum from interest generated during the environmental scan</w:t>
      </w:r>
    </w:p>
    <w:p w14:paraId="1857AFE6" w14:textId="77777777" w:rsidR="00101F08" w:rsidRDefault="005E194A" w:rsidP="00101F08">
      <w:r>
        <w:t>S</w:t>
      </w:r>
      <w:r w:rsidR="00006E8E">
        <w:t xml:space="preserve">ix </w:t>
      </w:r>
      <w:r w:rsidR="00101F08" w:rsidRPr="00101F08">
        <w:t xml:space="preserve">faculty members who responded to requests </w:t>
      </w:r>
      <w:r w:rsidR="00101F08">
        <w:t xml:space="preserve">for information </w:t>
      </w:r>
      <w:r w:rsidR="00101F08" w:rsidRPr="00101F08">
        <w:t xml:space="preserve">have indicated that they are interested in knowing more about resources that </w:t>
      </w:r>
      <w:r w:rsidR="00101F08">
        <w:t xml:space="preserve">could </w:t>
      </w:r>
      <w:r w:rsidR="00101F08" w:rsidRPr="00101F08">
        <w:t xml:space="preserve">enhance their existing curricula </w:t>
      </w:r>
      <w:r w:rsidR="00101F08">
        <w:t>and/</w:t>
      </w:r>
      <w:r w:rsidR="00101F08" w:rsidRPr="00101F08">
        <w:t xml:space="preserve">or </w:t>
      </w:r>
      <w:r w:rsidR="00101F08">
        <w:t xml:space="preserve">advised that they </w:t>
      </w:r>
      <w:r w:rsidR="00101F08" w:rsidRPr="00101F08">
        <w:t xml:space="preserve">are planning to add the topic of elder abuse to </w:t>
      </w:r>
      <w:r w:rsidR="00101F08">
        <w:t>their curricula</w:t>
      </w:r>
      <w:r w:rsidR="00101F08" w:rsidRPr="00101F08">
        <w:t xml:space="preserve">.  </w:t>
      </w:r>
      <w:r w:rsidR="00101F08">
        <w:t xml:space="preserve">This suggests that the environmental </w:t>
      </w:r>
      <w:r w:rsidR="00101F08">
        <w:lastRenderedPageBreak/>
        <w:t>scan has generated some</w:t>
      </w:r>
      <w:r w:rsidR="00101F08" w:rsidRPr="00101F08">
        <w:t xml:space="preserve"> momentum </w:t>
      </w:r>
      <w:r w:rsidR="00101F08">
        <w:t>and offers opportunities to continue the discussion and build support for the use of the planned curricular resource</w:t>
      </w:r>
      <w:r w:rsidR="00101F08" w:rsidRPr="00101F08">
        <w:t>.</w:t>
      </w:r>
    </w:p>
    <w:p w14:paraId="7703CA64" w14:textId="77777777" w:rsidR="00DB5FA3" w:rsidRDefault="00DB5FA3" w:rsidP="00DB5FA3">
      <w:pPr>
        <w:pStyle w:val="Heading4"/>
      </w:pPr>
      <w:bookmarkStart w:id="84" w:name="_Toc299089975"/>
      <w:r>
        <w:t>Additional observations</w:t>
      </w:r>
      <w:r w:rsidR="005E194A">
        <w:t xml:space="preserve"> </w:t>
      </w:r>
      <w:r w:rsidR="00844C24">
        <w:t>and opportunities for consideration</w:t>
      </w:r>
      <w:bookmarkEnd w:id="84"/>
    </w:p>
    <w:p w14:paraId="6778553D" w14:textId="77777777" w:rsidR="00844C24" w:rsidRPr="00844C24" w:rsidRDefault="00844C24" w:rsidP="00844C24">
      <w:pPr>
        <w:rPr>
          <w:color w:val="FF0000"/>
        </w:rPr>
      </w:pPr>
      <w:r>
        <w:t xml:space="preserve">The following comments are offered for additional consideration and discussion: </w:t>
      </w:r>
      <w:r w:rsidR="00101F08">
        <w:rPr>
          <w:color w:val="FF0000"/>
        </w:rPr>
        <w:t xml:space="preserve"> </w:t>
      </w:r>
    </w:p>
    <w:p w14:paraId="0E6AE931" w14:textId="77777777" w:rsidR="0007640E" w:rsidRDefault="00B33661" w:rsidP="00DB5FA3">
      <w:pPr>
        <w:pStyle w:val="ListParagraph"/>
        <w:numPr>
          <w:ilvl w:val="0"/>
          <w:numId w:val="21"/>
        </w:numPr>
        <w:rPr>
          <w:b/>
        </w:rPr>
      </w:pPr>
      <w:r w:rsidRPr="00844C24">
        <w:rPr>
          <w:b/>
        </w:rPr>
        <w:t>Profession-specific content</w:t>
      </w:r>
      <w:r w:rsidR="00844C24">
        <w:rPr>
          <w:b/>
        </w:rPr>
        <w:t xml:space="preserve"> </w:t>
      </w:r>
    </w:p>
    <w:p w14:paraId="3680C316" w14:textId="77777777" w:rsidR="002D03E4" w:rsidRDefault="00B33661" w:rsidP="005E194A">
      <w:r>
        <w:t>Content need</w:t>
      </w:r>
      <w:r w:rsidR="00844C24">
        <w:t>s</w:t>
      </w:r>
      <w:r>
        <w:t xml:space="preserve"> to be standardized and appropriate for each profession with </w:t>
      </w:r>
      <w:r w:rsidR="00080C8B">
        <w:t>attention to</w:t>
      </w:r>
      <w:r>
        <w:t xml:space="preserve"> the</w:t>
      </w:r>
      <w:r w:rsidR="00080C8B">
        <w:t xml:space="preserve"> occupational responsibilities and related </w:t>
      </w:r>
      <w:r>
        <w:t xml:space="preserve">knowledge. </w:t>
      </w:r>
      <w:r w:rsidR="002D03E4">
        <w:t xml:space="preserve">Resources have not been </w:t>
      </w:r>
      <w:r w:rsidR="00844C24">
        <w:t>documented from this perspective</w:t>
      </w:r>
      <w:r w:rsidR="002D03E4">
        <w:t xml:space="preserve">.  </w:t>
      </w:r>
      <w:r w:rsidR="00844C24">
        <w:t xml:space="preserve">Categories </w:t>
      </w:r>
      <w:r w:rsidR="002D03E4">
        <w:t xml:space="preserve">that might be considered are: </w:t>
      </w:r>
    </w:p>
    <w:p w14:paraId="04C8E502" w14:textId="77777777" w:rsidR="00B33661" w:rsidRDefault="002D03E4" w:rsidP="002D03E4">
      <w:pPr>
        <w:pStyle w:val="ListParagraph"/>
        <w:numPr>
          <w:ilvl w:val="1"/>
          <w:numId w:val="21"/>
        </w:numPr>
      </w:pPr>
      <w:r>
        <w:t>By occupation/learner: beginner, intermediate or advanced</w:t>
      </w:r>
      <w:r w:rsidR="00B33661">
        <w:t xml:space="preserve"> </w:t>
      </w:r>
      <w:r>
        <w:t xml:space="preserve"> </w:t>
      </w:r>
    </w:p>
    <w:p w14:paraId="2A06322E" w14:textId="77777777" w:rsidR="002D03E4" w:rsidRDefault="002D03E4" w:rsidP="002D03E4">
      <w:pPr>
        <w:pStyle w:val="ListParagraph"/>
        <w:numPr>
          <w:ilvl w:val="1"/>
          <w:numId w:val="21"/>
        </w:numPr>
      </w:pPr>
      <w:r>
        <w:t>By nature of learning: recognition, prevention, reporting, responding</w:t>
      </w:r>
    </w:p>
    <w:p w14:paraId="4ABFC7E2" w14:textId="77777777" w:rsidR="00844C24" w:rsidRDefault="00844C24" w:rsidP="00844C24">
      <w:pPr>
        <w:pStyle w:val="ListParagraph"/>
        <w:ind w:left="1080"/>
      </w:pPr>
    </w:p>
    <w:p w14:paraId="3A63F348" w14:textId="77777777" w:rsidR="00844C24" w:rsidRPr="00844C24" w:rsidRDefault="00B33661" w:rsidP="00DB5FA3">
      <w:pPr>
        <w:pStyle w:val="ListParagraph"/>
        <w:numPr>
          <w:ilvl w:val="0"/>
          <w:numId w:val="21"/>
        </w:numPr>
        <w:rPr>
          <w:b/>
        </w:rPr>
      </w:pPr>
      <w:r w:rsidRPr="00844C24">
        <w:rPr>
          <w:b/>
        </w:rPr>
        <w:t>Community engagement</w:t>
      </w:r>
      <w:r w:rsidR="00844C24">
        <w:rPr>
          <w:b/>
        </w:rPr>
        <w:t xml:space="preserve"> </w:t>
      </w:r>
    </w:p>
    <w:p w14:paraId="2778E441" w14:textId="77777777" w:rsidR="00844C24" w:rsidRDefault="00B33661" w:rsidP="005E194A">
      <w:r>
        <w:t xml:space="preserve">Partnership with other agencies is the key to providing education, support, and assistance for older </w:t>
      </w:r>
      <w:r w:rsidRPr="004F4A3B">
        <w:t>adult in their preferred home and community environment</w:t>
      </w:r>
      <w:r w:rsidR="004F4A3B">
        <w:t xml:space="preserve">.  </w:t>
      </w:r>
      <w:r w:rsidR="009F531B">
        <w:t xml:space="preserve">A curricular resource might explore ways to foster this cross pollination by ensuring the resource acknowledges the role of community partners. </w:t>
      </w:r>
    </w:p>
    <w:p w14:paraId="63D955F2" w14:textId="77777777" w:rsidR="00844C24" w:rsidRPr="00844C24" w:rsidRDefault="00B33661" w:rsidP="00DB5FA3">
      <w:pPr>
        <w:pStyle w:val="ListParagraph"/>
        <w:numPr>
          <w:ilvl w:val="0"/>
          <w:numId w:val="21"/>
        </w:numPr>
        <w:rPr>
          <w:b/>
        </w:rPr>
      </w:pPr>
      <w:r w:rsidRPr="00844C24">
        <w:rPr>
          <w:b/>
        </w:rPr>
        <w:t>Interdisciplinary Collaboration</w:t>
      </w:r>
      <w:r w:rsidR="00844C24">
        <w:rPr>
          <w:b/>
        </w:rPr>
        <w:t xml:space="preserve"> </w:t>
      </w:r>
      <w:r w:rsidR="009F531B" w:rsidRPr="00844C24">
        <w:rPr>
          <w:b/>
        </w:rPr>
        <w:t xml:space="preserve"> </w:t>
      </w:r>
    </w:p>
    <w:p w14:paraId="23C317EE" w14:textId="77777777" w:rsidR="00844C24" w:rsidRDefault="00B33661" w:rsidP="005E194A">
      <w:r>
        <w:t>Responding to situations of abuse and neglect require thinking outside-the-box in a health care service system plagued by limitation of manpower, resources and program mandate.  This entails better understanding of the roles and responsibilities of different disciplines and professions and creative collaboration leading to a client-focused, flexible and responsive approach to empowering and protecting vulnerable older adults.</w:t>
      </w:r>
      <w:r w:rsidR="009F531B">
        <w:t xml:space="preserve"> </w:t>
      </w:r>
      <w:r w:rsidR="00844C24">
        <w:t xml:space="preserve"> A</w:t>
      </w:r>
      <w:r w:rsidR="009F531B">
        <w:t xml:space="preserve"> curricular resource </w:t>
      </w:r>
      <w:r w:rsidR="00844C24">
        <w:t xml:space="preserve">might </w:t>
      </w:r>
      <w:r w:rsidR="009F531B">
        <w:t>consider ways to encourage or support interdisciplinary learning.</w:t>
      </w:r>
    </w:p>
    <w:p w14:paraId="0E79D856" w14:textId="77777777" w:rsidR="00844C24" w:rsidRPr="00844C24" w:rsidRDefault="00B33661" w:rsidP="00DB5FA3">
      <w:pPr>
        <w:pStyle w:val="ListParagraph"/>
        <w:numPr>
          <w:ilvl w:val="0"/>
          <w:numId w:val="21"/>
        </w:numPr>
        <w:rPr>
          <w:b/>
        </w:rPr>
      </w:pPr>
      <w:r w:rsidRPr="00844C24">
        <w:rPr>
          <w:b/>
        </w:rPr>
        <w:t>Cultural Sensitivity</w:t>
      </w:r>
      <w:r w:rsidR="00844C24">
        <w:rPr>
          <w:b/>
        </w:rPr>
        <w:t xml:space="preserve"> </w:t>
      </w:r>
    </w:p>
    <w:p w14:paraId="736D0AAB" w14:textId="77777777" w:rsidR="00101F08" w:rsidRDefault="00B33661" w:rsidP="005E194A">
      <w:r>
        <w:t xml:space="preserve">It is important to note that language is a significant process of communication, </w:t>
      </w:r>
      <w:proofErr w:type="gramStart"/>
      <w:r>
        <w:t>meaning-making</w:t>
      </w:r>
      <w:proofErr w:type="gramEnd"/>
      <w:r>
        <w:t>, and construction of social and personal experie</w:t>
      </w:r>
      <w:r w:rsidR="00844C24">
        <w:t>nce.  Therefore, consideration of</w:t>
      </w:r>
      <w:r>
        <w:t xml:space="preserve"> the use of appropriate language acceptable to and respectful of particular cultural and ethnic groups at the receiving end of the communication experience is essential regardless of the intent or efforts at defining/redefining terms at the starting point.   A culturally respectful and sensitive approach is more than the mere use of appropriate language.  It enco</w:t>
      </w:r>
      <w:r w:rsidR="00844C24">
        <w:t xml:space="preserve">mpasses a shift in attitude, an </w:t>
      </w:r>
      <w:r w:rsidR="00E60548">
        <w:t>“</w:t>
      </w:r>
      <w:r>
        <w:t>other-</w:t>
      </w:r>
      <w:r w:rsidR="00844C24">
        <w:t>f</w:t>
      </w:r>
      <w:r>
        <w:t>ocused</w:t>
      </w:r>
      <w:r w:rsidR="00E60548">
        <w:t>”</w:t>
      </w:r>
      <w:r>
        <w:t xml:space="preserve"> approach, a sense of self-humility, and efforts to engage, collaborate and learn from each other.</w:t>
      </w:r>
      <w:r w:rsidR="00844C24">
        <w:t xml:space="preserve"> </w:t>
      </w:r>
    </w:p>
    <w:p w14:paraId="393F4180" w14:textId="77777777" w:rsidR="00703E6A" w:rsidRDefault="00703E6A">
      <w:pPr>
        <w:rPr>
          <w:rFonts w:asciiTheme="majorHAnsi" w:eastAsiaTheme="majorEastAsia" w:hAnsiTheme="majorHAnsi" w:cstheme="majorBidi"/>
          <w:b/>
          <w:color w:val="365F91" w:themeColor="accent1" w:themeShade="BF"/>
          <w:sz w:val="26"/>
          <w:szCs w:val="26"/>
        </w:rPr>
      </w:pPr>
      <w:r>
        <w:br w:type="page"/>
      </w:r>
    </w:p>
    <w:p w14:paraId="4AC09D3F" w14:textId="77777777" w:rsidR="00101F08" w:rsidRDefault="00101F08" w:rsidP="00311838">
      <w:pPr>
        <w:pStyle w:val="Heading2"/>
      </w:pPr>
      <w:bookmarkStart w:id="85" w:name="_Toc299089976"/>
      <w:r>
        <w:lastRenderedPageBreak/>
        <w:t>Potential directions for a curricular resource</w:t>
      </w:r>
      <w:bookmarkEnd w:id="85"/>
    </w:p>
    <w:p w14:paraId="5A5D5A3E" w14:textId="77777777" w:rsidR="00101F08" w:rsidRDefault="005E194A" w:rsidP="00101F08">
      <w:r>
        <w:t>In closing, some preliminary thoughts are offered for consideration on o</w:t>
      </w:r>
      <w:r w:rsidR="00101F08">
        <w:t>ptions that might be explored further in 2014</w:t>
      </w:r>
      <w:r>
        <w:t xml:space="preserve">. These </w:t>
      </w:r>
      <w:r w:rsidR="00101F08">
        <w:t xml:space="preserve">include: </w:t>
      </w:r>
    </w:p>
    <w:p w14:paraId="4A5BECFE" w14:textId="77777777" w:rsidR="00101F08" w:rsidRDefault="00101F08" w:rsidP="00101F08">
      <w:pPr>
        <w:pStyle w:val="ListParagraph"/>
        <w:numPr>
          <w:ilvl w:val="0"/>
          <w:numId w:val="20"/>
        </w:numPr>
      </w:pPr>
      <w:r>
        <w:t>Focussing on one or two priority sectors and ensure the resources are complete and comprehensive</w:t>
      </w:r>
    </w:p>
    <w:p w14:paraId="439F9867" w14:textId="77777777" w:rsidR="00101F08" w:rsidRDefault="00101F08" w:rsidP="00101F08">
      <w:pPr>
        <w:pStyle w:val="ListParagraph"/>
        <w:numPr>
          <w:ilvl w:val="0"/>
          <w:numId w:val="20"/>
        </w:numPr>
      </w:pPr>
      <w:r>
        <w:t xml:space="preserve">Developing a more introductory resource that can form the skeleton or starting place for more customized learning. This option might focus on establishing a resource that ensures consistent use of terminology and introduces the key content themes. </w:t>
      </w:r>
    </w:p>
    <w:p w14:paraId="5CA66FDF" w14:textId="77777777" w:rsidR="00B33661" w:rsidRDefault="00101F08" w:rsidP="005E194A">
      <w:pPr>
        <w:pStyle w:val="ListParagraph"/>
        <w:numPr>
          <w:ilvl w:val="0"/>
          <w:numId w:val="20"/>
        </w:numPr>
      </w:pPr>
      <w:r>
        <w:t xml:space="preserve">Developing a resource comprised of a series of small units or modules that may or may not include advanced topics, in order for educators to customize the use of the resource for the learning priorities and time available.  This option might also focus on ensuring the consistent use of terminology and availability of content on the key content themes. </w:t>
      </w:r>
    </w:p>
    <w:p w14:paraId="781EB0A6" w14:textId="77777777" w:rsidR="00703E6A" w:rsidRDefault="00703E6A" w:rsidP="00703E6A"/>
    <w:p w14:paraId="4C6BCD0F" w14:textId="77777777" w:rsidR="00703E6A" w:rsidRPr="00C701A7" w:rsidRDefault="00703E6A" w:rsidP="00703E6A"/>
    <w:p w14:paraId="5EA6A2EC" w14:textId="77777777" w:rsidR="005216CB" w:rsidRPr="005216CB" w:rsidRDefault="005216CB" w:rsidP="00DB5FA3">
      <w:pPr>
        <w:shd w:val="clear" w:color="auto" w:fill="D9D9D9" w:themeFill="background1" w:themeFillShade="D9"/>
        <w:spacing w:after="0" w:line="240" w:lineRule="auto"/>
        <w:rPr>
          <w:rFonts w:asciiTheme="majorHAnsi" w:eastAsia="Times New Roman" w:hAnsiTheme="majorHAnsi" w:cs="Times New Roman"/>
          <w:b/>
          <w:color w:val="1F497D" w:themeColor="text2"/>
          <w:lang w:eastAsia="en-CA"/>
        </w:rPr>
      </w:pPr>
    </w:p>
    <w:p w14:paraId="39C515D8" w14:textId="77777777" w:rsidR="00C90C52" w:rsidRDefault="00C90C52" w:rsidP="00C90C52">
      <w:pPr>
        <w:rPr>
          <w:rFonts w:asciiTheme="majorHAnsi" w:eastAsiaTheme="majorEastAsia" w:hAnsiTheme="majorHAnsi" w:cstheme="majorBidi"/>
          <w:color w:val="365F91" w:themeColor="accent1" w:themeShade="BF"/>
          <w:sz w:val="26"/>
          <w:szCs w:val="26"/>
        </w:rPr>
      </w:pPr>
    </w:p>
    <w:p w14:paraId="58E3DEB4" w14:textId="77777777" w:rsidR="00703E6A" w:rsidRDefault="00703E6A" w:rsidP="00C90C52">
      <w:pPr>
        <w:rPr>
          <w:rFonts w:asciiTheme="majorHAnsi" w:eastAsiaTheme="majorEastAsia" w:hAnsiTheme="majorHAnsi" w:cstheme="majorBidi"/>
          <w:color w:val="365F91" w:themeColor="accent1" w:themeShade="BF"/>
          <w:sz w:val="26"/>
          <w:szCs w:val="26"/>
        </w:rPr>
      </w:pPr>
    </w:p>
    <w:p w14:paraId="38E3740F" w14:textId="77777777" w:rsidR="00703E6A" w:rsidRDefault="00703E6A" w:rsidP="00C90C52">
      <w:pPr>
        <w:rPr>
          <w:rFonts w:asciiTheme="majorHAnsi" w:eastAsiaTheme="majorEastAsia" w:hAnsiTheme="majorHAnsi" w:cstheme="majorBidi"/>
          <w:color w:val="365F91" w:themeColor="accent1" w:themeShade="BF"/>
          <w:sz w:val="26"/>
          <w:szCs w:val="26"/>
        </w:rPr>
      </w:pPr>
    </w:p>
    <w:p w14:paraId="08E84708" w14:textId="77777777" w:rsidR="00EB2B9F" w:rsidRDefault="00EB2B9F" w:rsidP="00C90C52">
      <w:pPr>
        <w:pStyle w:val="Heading2"/>
      </w:pPr>
      <w:bookmarkStart w:id="86" w:name="_Toc299089977"/>
      <w:r w:rsidRPr="00530F3C">
        <w:t>Appendix A – Master Inventory</w:t>
      </w:r>
      <w:bookmarkEnd w:id="86"/>
      <w:r w:rsidRPr="00530F3C">
        <w:t xml:space="preserve"> </w:t>
      </w:r>
    </w:p>
    <w:p w14:paraId="51F9C0BE" w14:textId="77777777" w:rsidR="00703E6A" w:rsidRDefault="00703E6A" w:rsidP="00EB2B9F">
      <w:r>
        <w:t>Please s</w:t>
      </w:r>
      <w:r w:rsidR="00EB2B9F">
        <w:t xml:space="preserve">ee separate companion document for the master inventory of organizations and institutions contacted and/or reviewed online for the </w:t>
      </w:r>
      <w:r w:rsidR="001F4B63">
        <w:t xml:space="preserve">research </w:t>
      </w:r>
      <w:r w:rsidR="00EB2B9F">
        <w:t xml:space="preserve">period October 17, 2013 to Dec </w:t>
      </w:r>
      <w:r w:rsidR="00C20927">
        <w:t>3</w:t>
      </w:r>
      <w:r w:rsidR="00FF3EAE">
        <w:t>1</w:t>
      </w:r>
      <w:r w:rsidR="00C20927">
        <w:t>, 2013.</w:t>
      </w:r>
      <w:r w:rsidR="00EB2B9F">
        <w:t xml:space="preserve"> </w:t>
      </w:r>
      <w:r w:rsidR="0088277A">
        <w:t xml:space="preserve"> </w:t>
      </w:r>
    </w:p>
    <w:p w14:paraId="756413C2" w14:textId="77777777" w:rsidR="00703E6A" w:rsidRDefault="005E194A" w:rsidP="00EB2B9F">
      <w:r>
        <w:t>Note</w:t>
      </w:r>
      <w:r w:rsidR="00AA2D0C" w:rsidRPr="005E194A">
        <w:t xml:space="preserve"> that </w:t>
      </w:r>
      <w:r>
        <w:t>the c</w:t>
      </w:r>
      <w:r w:rsidR="0015462C" w:rsidRPr="005E194A">
        <w:t xml:space="preserve">ompleted data sheets </w:t>
      </w:r>
      <w:r>
        <w:t xml:space="preserve">referenced in the inventory </w:t>
      </w:r>
      <w:r w:rsidR="0015462C" w:rsidRPr="005E194A">
        <w:t>have been provided to BCcampus</w:t>
      </w:r>
      <w:r>
        <w:t xml:space="preserve">. </w:t>
      </w:r>
      <w:r w:rsidR="0088277A">
        <w:t xml:space="preserve"> </w:t>
      </w:r>
    </w:p>
    <w:p w14:paraId="1B56F868" w14:textId="77777777" w:rsidR="0015462C" w:rsidRDefault="0088277A" w:rsidP="00EB2B9F">
      <w:r>
        <w:t>Please see the main body of the report for an explanation of the structure of this inventory.</w:t>
      </w:r>
    </w:p>
    <w:p w14:paraId="72847C3A" w14:textId="77777777" w:rsidR="00C90C52" w:rsidRDefault="00A0555E" w:rsidP="00470548">
      <w:pPr>
        <w:pStyle w:val="Heading2"/>
      </w:pPr>
      <w:r>
        <w:br w:type="page"/>
      </w:r>
      <w:bookmarkStart w:id="87" w:name="_Toc299089978"/>
      <w:r w:rsidR="00C043EE">
        <w:lastRenderedPageBreak/>
        <w:t>Appendix B – Semi-structured Interview Guide</w:t>
      </w:r>
      <w:bookmarkEnd w:id="87"/>
      <w:r w:rsidR="00C043EE">
        <w:t xml:space="preserve"> </w:t>
      </w:r>
      <w:r w:rsidR="00C90C52">
        <w:t xml:space="preserve"> </w:t>
      </w:r>
    </w:p>
    <w:p w14:paraId="5F9EC417" w14:textId="77777777" w:rsidR="00C90C52" w:rsidRPr="00C90C52" w:rsidRDefault="005E2349" w:rsidP="005E2349">
      <w:r>
        <w:t xml:space="preserve">The following interview guide was used where possible to guide interviews and the review of material. </w:t>
      </w:r>
    </w:p>
    <w:p w14:paraId="68D58C7B" w14:textId="77777777" w:rsidR="00C90C52" w:rsidRPr="00305EDF" w:rsidRDefault="00C90C52" w:rsidP="009B0492">
      <w:pPr>
        <w:pStyle w:val="ListParagraph"/>
        <w:numPr>
          <w:ilvl w:val="0"/>
          <w:numId w:val="4"/>
        </w:numPr>
        <w:spacing w:after="120" w:line="240" w:lineRule="auto"/>
        <w:contextualSpacing w:val="0"/>
      </w:pPr>
      <w:r w:rsidRPr="00305EDF">
        <w:t xml:space="preserve">Are you aware of/do you deliver any training or education opportunities that address the identification, prevention or response to elder abuse?  Can you describe it for me? </w:t>
      </w:r>
      <w:r w:rsidRPr="00305EDF">
        <w:br/>
        <w:t xml:space="preserve">(Use the following prompting questions if needed.)  </w:t>
      </w:r>
    </w:p>
    <w:p w14:paraId="637B3AA0" w14:textId="77777777" w:rsidR="00C90C52" w:rsidRPr="00305EDF" w:rsidRDefault="00C90C52" w:rsidP="009B0492">
      <w:pPr>
        <w:pStyle w:val="ListParagraph"/>
        <w:numPr>
          <w:ilvl w:val="1"/>
          <w:numId w:val="3"/>
        </w:numPr>
        <w:spacing w:after="120" w:line="240" w:lineRule="auto"/>
        <w:contextualSpacing w:val="0"/>
      </w:pPr>
      <w:r w:rsidRPr="00305EDF">
        <w:t>Structure and Delivery:</w:t>
      </w:r>
    </w:p>
    <w:p w14:paraId="0984F434" w14:textId="77777777" w:rsidR="00C90C52" w:rsidRPr="00305EDF" w:rsidRDefault="00C90C52" w:rsidP="009B0492">
      <w:pPr>
        <w:pStyle w:val="ListParagraph"/>
        <w:numPr>
          <w:ilvl w:val="1"/>
          <w:numId w:val="5"/>
        </w:numPr>
        <w:spacing w:after="0" w:line="240" w:lineRule="auto"/>
        <w:contextualSpacing w:val="0"/>
      </w:pPr>
      <w:r w:rsidRPr="00305EDF">
        <w:t>What is the format of the […] e.g</w:t>
      </w:r>
      <w:proofErr w:type="gramStart"/>
      <w:r w:rsidRPr="00305EDF">
        <w:t xml:space="preserve">.  </w:t>
      </w:r>
      <w:r w:rsidR="00B7542E" w:rsidRPr="00305EDF">
        <w:t>Course</w:t>
      </w:r>
      <w:proofErr w:type="gramEnd"/>
      <w:r w:rsidR="00B7542E" w:rsidRPr="00305EDF">
        <w:t>/workshops/lectures/seminars/tutorials/presentations</w:t>
      </w:r>
      <w:del w:id="88" w:author="Kathleen" w:date="2014-03-07T13:11:00Z">
        <w:r w:rsidR="00B7542E" w:rsidDel="00993410">
          <w:delText xml:space="preserve"> </w:delText>
        </w:r>
      </w:del>
      <w:r w:rsidRPr="00305EDF">
        <w:t xml:space="preserve">?  </w:t>
      </w:r>
    </w:p>
    <w:p w14:paraId="4C992DD4" w14:textId="77777777" w:rsidR="00C90C52" w:rsidRPr="00305EDF" w:rsidRDefault="00C90C52" w:rsidP="00C90C52">
      <w:pPr>
        <w:spacing w:after="0" w:line="240" w:lineRule="auto"/>
      </w:pPr>
    </w:p>
    <w:p w14:paraId="2B800E09" w14:textId="77777777" w:rsidR="00C90C52" w:rsidRPr="00305EDF" w:rsidRDefault="00C90C52" w:rsidP="009B0492">
      <w:pPr>
        <w:pStyle w:val="ListParagraph"/>
        <w:numPr>
          <w:ilvl w:val="1"/>
          <w:numId w:val="5"/>
        </w:numPr>
        <w:spacing w:after="0" w:line="240" w:lineRule="auto"/>
        <w:contextualSpacing w:val="0"/>
      </w:pPr>
      <w:r w:rsidRPr="00305EDF">
        <w:t>Delivery Methods –– Please circle: online/face-to-face/classroom/webinar/</w:t>
      </w:r>
      <w:r w:rsidRPr="00305EDF">
        <w:br/>
        <w:t xml:space="preserve">video-conferencing/DVD/audio CD/printed materials/readings </w:t>
      </w:r>
    </w:p>
    <w:p w14:paraId="6AA737F3" w14:textId="77777777" w:rsidR="00C90C52" w:rsidRPr="00305EDF" w:rsidRDefault="00C90C52" w:rsidP="00C90C52">
      <w:pPr>
        <w:spacing w:after="0" w:line="240" w:lineRule="auto"/>
      </w:pPr>
    </w:p>
    <w:p w14:paraId="2C1A4676" w14:textId="77777777" w:rsidR="00C90C52" w:rsidRDefault="00C90C52" w:rsidP="009B0492">
      <w:pPr>
        <w:pStyle w:val="ListParagraph"/>
        <w:numPr>
          <w:ilvl w:val="1"/>
          <w:numId w:val="5"/>
        </w:numPr>
        <w:spacing w:after="0" w:line="240" w:lineRule="auto"/>
        <w:contextualSpacing w:val="0"/>
      </w:pPr>
      <w:r w:rsidRPr="00305EDF">
        <w:t>What is name of the course/workshop/seminar?</w:t>
      </w:r>
    </w:p>
    <w:p w14:paraId="070DE6E6" w14:textId="77777777" w:rsidR="00C90C52" w:rsidRPr="00305EDF" w:rsidRDefault="00C90C52" w:rsidP="00C90C52">
      <w:pPr>
        <w:pStyle w:val="ListParagraph"/>
        <w:spacing w:after="0" w:line="240" w:lineRule="auto"/>
        <w:ind w:left="1440"/>
      </w:pPr>
    </w:p>
    <w:p w14:paraId="3B5FCAB7" w14:textId="77777777" w:rsidR="00C90C52" w:rsidRPr="00305EDF" w:rsidRDefault="00C90C52" w:rsidP="009B0492">
      <w:pPr>
        <w:pStyle w:val="ListParagraph"/>
        <w:numPr>
          <w:ilvl w:val="1"/>
          <w:numId w:val="5"/>
        </w:numPr>
        <w:spacing w:after="0" w:line="240" w:lineRule="auto"/>
        <w:contextualSpacing w:val="0"/>
      </w:pPr>
      <w:r w:rsidRPr="00305EDF">
        <w:t xml:space="preserve">Which organization(s) offer the course? </w:t>
      </w:r>
      <w:r w:rsidRPr="00305EDF">
        <w:br/>
        <w:t>(Note which sector the organization belongs to – financial/legal/social/health/aboriginal/others)</w:t>
      </w:r>
    </w:p>
    <w:p w14:paraId="64F09B0E" w14:textId="77777777" w:rsidR="00C90C52" w:rsidRPr="00305EDF" w:rsidRDefault="00C90C52" w:rsidP="00C90C52">
      <w:pPr>
        <w:pStyle w:val="ListParagraph"/>
        <w:spacing w:after="0" w:line="240" w:lineRule="auto"/>
        <w:ind w:left="1440"/>
      </w:pPr>
    </w:p>
    <w:p w14:paraId="7D795A59" w14:textId="77777777" w:rsidR="00C90C52" w:rsidRPr="00305EDF" w:rsidRDefault="00C90C52" w:rsidP="009B0492">
      <w:pPr>
        <w:pStyle w:val="ListParagraph"/>
        <w:numPr>
          <w:ilvl w:val="1"/>
          <w:numId w:val="5"/>
        </w:numPr>
        <w:spacing w:after="0" w:line="240" w:lineRule="auto"/>
        <w:contextualSpacing w:val="0"/>
      </w:pPr>
      <w:r w:rsidRPr="00305EDF">
        <w:t xml:space="preserve">Who is the target audience? </w:t>
      </w:r>
    </w:p>
    <w:p w14:paraId="338C089C" w14:textId="77777777" w:rsidR="00C90C52" w:rsidRPr="00305EDF" w:rsidRDefault="00C90C52" w:rsidP="00C90C52">
      <w:pPr>
        <w:spacing w:after="0" w:line="240" w:lineRule="auto"/>
      </w:pPr>
    </w:p>
    <w:p w14:paraId="1E332150" w14:textId="77777777" w:rsidR="00C90C52" w:rsidRPr="00305EDF" w:rsidRDefault="00C90C52" w:rsidP="009B0492">
      <w:pPr>
        <w:pStyle w:val="ListParagraph"/>
        <w:numPr>
          <w:ilvl w:val="1"/>
          <w:numId w:val="5"/>
        </w:numPr>
        <w:spacing w:after="0" w:line="240" w:lineRule="auto"/>
        <w:contextualSpacing w:val="0"/>
      </w:pPr>
      <w:r w:rsidRPr="00305EDF">
        <w:t>When was the course/workshop started and is it still ongoing? If not, when was it ended and why?</w:t>
      </w:r>
    </w:p>
    <w:p w14:paraId="2A91CF55" w14:textId="77777777" w:rsidR="00C90C52" w:rsidRPr="00305EDF" w:rsidRDefault="00C90C52" w:rsidP="00C90C52">
      <w:pPr>
        <w:spacing w:after="0" w:line="240" w:lineRule="auto"/>
      </w:pPr>
    </w:p>
    <w:p w14:paraId="36CBBE7B" w14:textId="77777777" w:rsidR="00C90C52" w:rsidRPr="00305EDF" w:rsidRDefault="00C90C52" w:rsidP="009B0492">
      <w:pPr>
        <w:pStyle w:val="ListParagraph"/>
        <w:numPr>
          <w:ilvl w:val="1"/>
          <w:numId w:val="5"/>
        </w:numPr>
        <w:spacing w:after="0" w:line="240" w:lineRule="auto"/>
        <w:contextualSpacing w:val="0"/>
      </w:pPr>
      <w:r w:rsidRPr="00305EDF">
        <w:t xml:space="preserve">How long is the course/workshop (days/hours) and how often is it being offered?  (Schedule/Frequency </w:t>
      </w:r>
      <w:proofErr w:type="gramStart"/>
      <w:r w:rsidRPr="00305EDF">
        <w:t>–  ongoing</w:t>
      </w:r>
      <w:proofErr w:type="gramEnd"/>
      <w:r w:rsidRPr="00305EDF">
        <w:t>/monthly/semi-annually/on-demand)</w:t>
      </w:r>
    </w:p>
    <w:p w14:paraId="41573CEA" w14:textId="77777777" w:rsidR="00C90C52" w:rsidRPr="00305EDF" w:rsidRDefault="00C90C52" w:rsidP="00C90C52">
      <w:pPr>
        <w:spacing w:after="0" w:line="240" w:lineRule="auto"/>
      </w:pPr>
    </w:p>
    <w:p w14:paraId="4AC8BABE" w14:textId="77777777" w:rsidR="00C90C52" w:rsidRDefault="00C90C52" w:rsidP="009B0492">
      <w:pPr>
        <w:pStyle w:val="ListParagraph"/>
        <w:numPr>
          <w:ilvl w:val="1"/>
          <w:numId w:val="5"/>
        </w:numPr>
        <w:spacing w:after="0" w:line="240" w:lineRule="auto"/>
        <w:contextualSpacing w:val="0"/>
      </w:pPr>
      <w:r w:rsidRPr="00305EDF">
        <w:t>Is the course/workshop accredited? If so, explain/where is accreditation recognized?</w:t>
      </w:r>
    </w:p>
    <w:p w14:paraId="11B0EDC8" w14:textId="77777777" w:rsidR="00C90C52" w:rsidRPr="00305EDF" w:rsidRDefault="00C90C52" w:rsidP="00C90C52">
      <w:pPr>
        <w:pStyle w:val="ListParagraph"/>
        <w:spacing w:after="0" w:line="240" w:lineRule="auto"/>
        <w:ind w:left="1440"/>
      </w:pPr>
    </w:p>
    <w:p w14:paraId="4B9ED491" w14:textId="77777777" w:rsidR="00C90C52" w:rsidRPr="00305EDF" w:rsidRDefault="00C90C52" w:rsidP="009B0492">
      <w:pPr>
        <w:pStyle w:val="ListParagraph"/>
        <w:numPr>
          <w:ilvl w:val="1"/>
          <w:numId w:val="5"/>
        </w:numPr>
        <w:spacing w:after="0" w:line="240" w:lineRule="auto"/>
        <w:contextualSpacing w:val="0"/>
      </w:pPr>
      <w:r w:rsidRPr="00305EDF">
        <w:t>Is the training mandatory or elective?</w:t>
      </w:r>
    </w:p>
    <w:p w14:paraId="274DA062" w14:textId="77777777" w:rsidR="00C90C52" w:rsidRPr="00305EDF" w:rsidRDefault="00C90C52" w:rsidP="00C90C52">
      <w:pPr>
        <w:pStyle w:val="ListParagraph"/>
        <w:spacing w:after="0" w:line="240" w:lineRule="auto"/>
        <w:ind w:left="0"/>
      </w:pPr>
    </w:p>
    <w:p w14:paraId="680EA40B" w14:textId="77777777" w:rsidR="00C90C52" w:rsidRPr="00305EDF" w:rsidRDefault="00C90C52" w:rsidP="009B0492">
      <w:pPr>
        <w:pStyle w:val="ListParagraph"/>
        <w:numPr>
          <w:ilvl w:val="1"/>
          <w:numId w:val="5"/>
        </w:numPr>
        <w:spacing w:after="0" w:line="240" w:lineRule="auto"/>
        <w:contextualSpacing w:val="0"/>
      </w:pPr>
      <w:r w:rsidRPr="00305EDF">
        <w:t>Are there pre-requisites for the course?</w:t>
      </w:r>
    </w:p>
    <w:p w14:paraId="14B82F09" w14:textId="77777777" w:rsidR="00C90C52" w:rsidRPr="00305EDF" w:rsidRDefault="00C90C52" w:rsidP="00C90C52">
      <w:pPr>
        <w:spacing w:after="0" w:line="240" w:lineRule="auto"/>
      </w:pPr>
    </w:p>
    <w:p w14:paraId="78F13B77" w14:textId="77777777" w:rsidR="00C90C52" w:rsidRDefault="00C90C52" w:rsidP="009B0492">
      <w:pPr>
        <w:pStyle w:val="ListParagraph"/>
        <w:numPr>
          <w:ilvl w:val="1"/>
          <w:numId w:val="5"/>
        </w:numPr>
        <w:spacing w:after="0" w:line="240" w:lineRule="auto"/>
        <w:contextualSpacing w:val="0"/>
      </w:pPr>
      <w:r w:rsidRPr="00305EDF">
        <w:t>How much does the course cost?</w:t>
      </w:r>
    </w:p>
    <w:p w14:paraId="59834435" w14:textId="77777777" w:rsidR="00C90C52" w:rsidRPr="00305EDF" w:rsidRDefault="00C90C52" w:rsidP="00C90C52">
      <w:pPr>
        <w:spacing w:after="0" w:line="240" w:lineRule="auto"/>
      </w:pPr>
    </w:p>
    <w:p w14:paraId="1BDC8863" w14:textId="77777777" w:rsidR="00C90C52" w:rsidRPr="00305EDF" w:rsidRDefault="00C90C52" w:rsidP="009B0492">
      <w:pPr>
        <w:pStyle w:val="ListParagraph"/>
        <w:numPr>
          <w:ilvl w:val="1"/>
          <w:numId w:val="5"/>
        </w:numPr>
        <w:spacing w:after="0" w:line="240" w:lineRule="auto"/>
        <w:contextualSpacing w:val="0"/>
      </w:pPr>
      <w:r w:rsidRPr="00305EDF">
        <w:t>Who teaches the course (professor/instructor/train-the-trainer/other)?</w:t>
      </w:r>
    </w:p>
    <w:p w14:paraId="7668FD5A" w14:textId="77777777" w:rsidR="00C90C52" w:rsidRDefault="00C90C52" w:rsidP="00C90C52">
      <w:pPr>
        <w:pStyle w:val="ListParagraph"/>
      </w:pPr>
    </w:p>
    <w:p w14:paraId="34CC5929" w14:textId="77777777" w:rsidR="00C90C52" w:rsidRDefault="00C90C52" w:rsidP="009B0492">
      <w:pPr>
        <w:pStyle w:val="ListParagraph"/>
        <w:numPr>
          <w:ilvl w:val="1"/>
          <w:numId w:val="5"/>
        </w:numPr>
        <w:spacing w:after="0" w:line="240" w:lineRule="auto"/>
        <w:contextualSpacing w:val="0"/>
      </w:pPr>
      <w:r w:rsidRPr="00305EDF">
        <w:t xml:space="preserve">If taught by instructors – </w:t>
      </w:r>
    </w:p>
    <w:p w14:paraId="1E85504A" w14:textId="77777777" w:rsidR="005E2349" w:rsidRDefault="005E2349" w:rsidP="005E2349">
      <w:pPr>
        <w:pStyle w:val="ListParagraph"/>
      </w:pPr>
    </w:p>
    <w:p w14:paraId="7B65EAEA" w14:textId="77777777" w:rsidR="00C90C52" w:rsidRPr="00305EDF" w:rsidRDefault="00C90C52" w:rsidP="009B0492">
      <w:pPr>
        <w:pStyle w:val="ListParagraph"/>
        <w:numPr>
          <w:ilvl w:val="2"/>
          <w:numId w:val="5"/>
        </w:numPr>
        <w:spacing w:after="0" w:line="240" w:lineRule="auto"/>
        <w:contextualSpacing w:val="0"/>
      </w:pPr>
      <w:r w:rsidRPr="00305EDF">
        <w:t>What is the qualification/professional background of the instructor?</w:t>
      </w:r>
    </w:p>
    <w:p w14:paraId="0FF21084" w14:textId="77777777" w:rsidR="00C90C52" w:rsidRDefault="00C90C52" w:rsidP="009B0492">
      <w:pPr>
        <w:pStyle w:val="ListParagraph"/>
        <w:numPr>
          <w:ilvl w:val="2"/>
          <w:numId w:val="5"/>
        </w:numPr>
        <w:spacing w:after="0" w:line="240" w:lineRule="auto"/>
        <w:contextualSpacing w:val="0"/>
      </w:pPr>
      <w:r w:rsidRPr="00305EDF">
        <w:t>If `train-the-trainer` model is used, what training is available for instructors?</w:t>
      </w:r>
    </w:p>
    <w:p w14:paraId="54705505" w14:textId="77777777" w:rsidR="00C90C52" w:rsidRPr="00305EDF" w:rsidRDefault="00C90C52" w:rsidP="00C90C52">
      <w:pPr>
        <w:spacing w:after="0" w:line="240" w:lineRule="auto"/>
      </w:pPr>
    </w:p>
    <w:p w14:paraId="747A7C14" w14:textId="77777777" w:rsidR="00C90C52" w:rsidRPr="00305EDF" w:rsidRDefault="00C90C52" w:rsidP="009B0492">
      <w:pPr>
        <w:pStyle w:val="ListParagraph"/>
        <w:numPr>
          <w:ilvl w:val="1"/>
          <w:numId w:val="5"/>
        </w:numPr>
        <w:spacing w:after="0" w:line="240" w:lineRule="auto"/>
        <w:contextualSpacing w:val="0"/>
      </w:pPr>
      <w:r w:rsidRPr="00305EDF">
        <w:t xml:space="preserve">What kinds of instruction techniques are used? </w:t>
      </w:r>
      <w:r w:rsidRPr="00305EDF">
        <w:br/>
      </w:r>
      <w:proofErr w:type="gramStart"/>
      <w:r w:rsidRPr="00305EDF">
        <w:t>e</w:t>
      </w:r>
      <w:proofErr w:type="gramEnd"/>
      <w:r w:rsidRPr="00305EDF">
        <w:t>.g.: case studies/vignettes/</w:t>
      </w:r>
      <w:r w:rsidR="00833ADF" w:rsidRPr="00305EDF">
        <w:t>PowerPoint</w:t>
      </w:r>
      <w:r w:rsidRPr="00305EDF">
        <w:t xml:space="preserve"> presentations/music/poetry/self-assessment/role-plays/group discussions/debates</w:t>
      </w:r>
    </w:p>
    <w:p w14:paraId="19F6EE40" w14:textId="77777777" w:rsidR="00C90C52" w:rsidRPr="00305EDF" w:rsidRDefault="00C90C52" w:rsidP="00C90C52">
      <w:pPr>
        <w:pStyle w:val="ListParagraph"/>
        <w:spacing w:after="0" w:line="240" w:lineRule="auto"/>
        <w:ind w:left="1800"/>
      </w:pPr>
    </w:p>
    <w:p w14:paraId="311EBEC7" w14:textId="77777777" w:rsidR="00C90C52" w:rsidRPr="00305EDF" w:rsidRDefault="00C90C52" w:rsidP="00C90C52">
      <w:pPr>
        <w:pStyle w:val="ListParagraph"/>
        <w:spacing w:after="0" w:line="240" w:lineRule="auto"/>
        <w:ind w:left="1800"/>
      </w:pPr>
    </w:p>
    <w:p w14:paraId="0389B49C" w14:textId="77777777" w:rsidR="00C90C52" w:rsidRPr="00305EDF" w:rsidRDefault="00C90C52" w:rsidP="009B0492">
      <w:pPr>
        <w:pStyle w:val="ListParagraph"/>
        <w:numPr>
          <w:ilvl w:val="1"/>
          <w:numId w:val="5"/>
        </w:numPr>
        <w:spacing w:after="0" w:line="240" w:lineRule="auto"/>
        <w:contextualSpacing w:val="0"/>
      </w:pPr>
      <w:r w:rsidRPr="00305EDF">
        <w:t>In what language(s) is the training offered?</w:t>
      </w:r>
    </w:p>
    <w:p w14:paraId="54E26FC1" w14:textId="77777777" w:rsidR="00C90C52" w:rsidRPr="00305EDF" w:rsidRDefault="00C90C52" w:rsidP="00C90C52">
      <w:pPr>
        <w:pStyle w:val="ListParagraph"/>
        <w:spacing w:after="0" w:line="240" w:lineRule="auto"/>
        <w:ind w:left="0"/>
      </w:pPr>
    </w:p>
    <w:p w14:paraId="0DE629F7" w14:textId="77777777" w:rsidR="00C90C52" w:rsidRPr="00305EDF" w:rsidRDefault="00C90C52" w:rsidP="009B0492">
      <w:pPr>
        <w:pStyle w:val="ListParagraph"/>
        <w:numPr>
          <w:ilvl w:val="1"/>
          <w:numId w:val="5"/>
        </w:numPr>
        <w:spacing w:after="0" w:line="240" w:lineRule="auto"/>
        <w:contextualSpacing w:val="0"/>
      </w:pPr>
      <w:r w:rsidRPr="00305EDF">
        <w:t>Are there written materials you can share? For example, handouts, course outlines, online link</w:t>
      </w:r>
    </w:p>
    <w:p w14:paraId="51E49CF4" w14:textId="77777777" w:rsidR="00C90C52" w:rsidRPr="00305EDF" w:rsidRDefault="00C90C52" w:rsidP="00C90C52">
      <w:pPr>
        <w:pStyle w:val="ListParagraph"/>
        <w:spacing w:after="0" w:line="240" w:lineRule="auto"/>
      </w:pPr>
    </w:p>
    <w:p w14:paraId="4A662DA2" w14:textId="77777777" w:rsidR="00C90C52" w:rsidRPr="00305EDF" w:rsidRDefault="00C90C52" w:rsidP="009B0492">
      <w:pPr>
        <w:pStyle w:val="ListParagraph"/>
        <w:numPr>
          <w:ilvl w:val="1"/>
          <w:numId w:val="3"/>
        </w:numPr>
        <w:spacing w:after="120" w:line="240" w:lineRule="auto"/>
        <w:contextualSpacing w:val="0"/>
      </w:pPr>
      <w:r w:rsidRPr="00305EDF">
        <w:t>Content:</w:t>
      </w:r>
      <w:r w:rsidRPr="00305EDF">
        <w:tab/>
      </w:r>
    </w:p>
    <w:p w14:paraId="4CF17665" w14:textId="77777777" w:rsidR="00C90C52" w:rsidRPr="00305EDF" w:rsidRDefault="00C90C52" w:rsidP="009B0492">
      <w:pPr>
        <w:pStyle w:val="ListParagraph"/>
        <w:numPr>
          <w:ilvl w:val="2"/>
          <w:numId w:val="3"/>
        </w:numPr>
        <w:spacing w:after="120" w:line="240" w:lineRule="auto"/>
        <w:contextualSpacing w:val="0"/>
      </w:pPr>
      <w:r w:rsidRPr="00305EDF">
        <w:t>Can you provide an outline of the contents e.g. topics/modules?</w:t>
      </w:r>
    </w:p>
    <w:p w14:paraId="6657D2A9" w14:textId="77777777" w:rsidR="00C90C52" w:rsidRDefault="00C90C52" w:rsidP="009B0492">
      <w:pPr>
        <w:pStyle w:val="ListParagraph"/>
        <w:numPr>
          <w:ilvl w:val="2"/>
          <w:numId w:val="3"/>
        </w:numPr>
        <w:spacing w:after="120" w:line="240" w:lineRule="auto"/>
        <w:contextualSpacing w:val="0"/>
      </w:pPr>
      <w:r w:rsidRPr="00305EDF">
        <w:t>What kinds of theoretical</w:t>
      </w:r>
      <w:r>
        <w:t xml:space="preserve"> framework</w:t>
      </w:r>
      <w:r w:rsidRPr="00305EDF">
        <w:t xml:space="preserve"> were used to inform the development of the course/workshops?  (</w:t>
      </w:r>
      <w:proofErr w:type="gramStart"/>
      <w:r w:rsidRPr="00305EDF">
        <w:t>e</w:t>
      </w:r>
      <w:proofErr w:type="gramEnd"/>
      <w:r w:rsidRPr="00305EDF">
        <w:t>.g. systems theory, respect for autonomy, critical theories, etc.)</w:t>
      </w:r>
    </w:p>
    <w:p w14:paraId="523992A8" w14:textId="77777777" w:rsidR="00C90C52" w:rsidRDefault="00C90C52" w:rsidP="009B0492">
      <w:pPr>
        <w:pStyle w:val="ListParagraph"/>
        <w:numPr>
          <w:ilvl w:val="2"/>
          <w:numId w:val="3"/>
        </w:numPr>
        <w:spacing w:after="120" w:line="240" w:lineRule="auto"/>
        <w:contextualSpacing w:val="0"/>
      </w:pPr>
      <w:r>
        <w:t>Do curricula/materials incorporate guiding principles of BC Adult Guardianship Act or other legislation?</w:t>
      </w:r>
      <w:r w:rsidRPr="00E55809">
        <w:t xml:space="preserve"> </w:t>
      </w:r>
    </w:p>
    <w:p w14:paraId="05BC1B24" w14:textId="77777777" w:rsidR="00C90C52" w:rsidRDefault="00C90C52" w:rsidP="009B0492">
      <w:pPr>
        <w:pStyle w:val="ListParagraph"/>
        <w:numPr>
          <w:ilvl w:val="2"/>
          <w:numId w:val="3"/>
        </w:numPr>
        <w:spacing w:after="120" w:line="240" w:lineRule="auto"/>
        <w:contextualSpacing w:val="0"/>
      </w:pPr>
      <w:r>
        <w:t xml:space="preserve">Do curricula/materials use vocabulary consistent with BC legislation and/or with other materials? </w:t>
      </w:r>
    </w:p>
    <w:p w14:paraId="1C69DAF8" w14:textId="77777777" w:rsidR="00C90C52" w:rsidRPr="00305EDF" w:rsidRDefault="00C90C52" w:rsidP="009B0492">
      <w:pPr>
        <w:pStyle w:val="ListParagraph"/>
        <w:numPr>
          <w:ilvl w:val="2"/>
          <w:numId w:val="3"/>
        </w:numPr>
        <w:spacing w:after="120" w:line="240" w:lineRule="auto"/>
        <w:contextualSpacing w:val="0"/>
      </w:pPr>
      <w:r w:rsidRPr="00305EDF">
        <w:t xml:space="preserve">Does the course address any prescribed learning competencies? </w:t>
      </w:r>
    </w:p>
    <w:p w14:paraId="240219FD" w14:textId="77777777" w:rsidR="00C90C52" w:rsidRDefault="00C90C52" w:rsidP="009B0492">
      <w:pPr>
        <w:pStyle w:val="ListParagraph"/>
        <w:numPr>
          <w:ilvl w:val="2"/>
          <w:numId w:val="3"/>
        </w:numPr>
        <w:spacing w:after="120" w:line="240" w:lineRule="auto"/>
        <w:contextualSpacing w:val="0"/>
      </w:pPr>
      <w:r w:rsidRPr="00305EDF">
        <w:t>Who sets these competencies and what are they?</w:t>
      </w:r>
    </w:p>
    <w:p w14:paraId="7FABB3BB" w14:textId="77777777" w:rsidR="00C90C52" w:rsidRPr="00305EDF" w:rsidRDefault="00C90C52" w:rsidP="009B0492">
      <w:pPr>
        <w:pStyle w:val="ListParagraph"/>
        <w:numPr>
          <w:ilvl w:val="2"/>
          <w:numId w:val="3"/>
        </w:numPr>
        <w:spacing w:after="120" w:line="240" w:lineRule="auto"/>
        <w:contextualSpacing w:val="0"/>
      </w:pPr>
      <w:r>
        <w:t>Do materials include content addressing diversity, cultural awareness, and experiences of specific populations? Or</w:t>
      </w:r>
      <w:r w:rsidR="00B7542E">
        <w:t>:</w:t>
      </w:r>
      <w:r>
        <w:t xml:space="preserve"> How do the materials address the issue of cultural sensitivity? </w:t>
      </w:r>
    </w:p>
    <w:p w14:paraId="791B0F4E" w14:textId="77777777" w:rsidR="00C90C52" w:rsidRPr="00305EDF" w:rsidRDefault="00C90C52" w:rsidP="009B0492">
      <w:pPr>
        <w:pStyle w:val="ListParagraph"/>
        <w:numPr>
          <w:ilvl w:val="2"/>
          <w:numId w:val="3"/>
        </w:numPr>
        <w:spacing w:after="120" w:line="240" w:lineRule="auto"/>
        <w:contextualSpacing w:val="0"/>
      </w:pPr>
      <w:r w:rsidRPr="00305EDF">
        <w:t xml:space="preserve">Are there stated learning objectives? </w:t>
      </w:r>
      <w:r w:rsidRPr="00305EDF">
        <w:br/>
        <w:t>Can you provide these?</w:t>
      </w:r>
    </w:p>
    <w:p w14:paraId="1E2725A3" w14:textId="77777777" w:rsidR="00C90C52" w:rsidRPr="00305EDF" w:rsidRDefault="00C90C52" w:rsidP="009B0492">
      <w:pPr>
        <w:pStyle w:val="ListParagraph"/>
        <w:numPr>
          <w:ilvl w:val="1"/>
          <w:numId w:val="3"/>
        </w:numPr>
        <w:spacing w:after="0" w:line="240" w:lineRule="auto"/>
        <w:contextualSpacing w:val="0"/>
      </w:pPr>
      <w:r w:rsidRPr="00305EDF">
        <w:t>Evaluation/Resource Assessment</w:t>
      </w:r>
    </w:p>
    <w:p w14:paraId="5EDBB342" w14:textId="77777777" w:rsidR="00C90C52" w:rsidRPr="00305EDF" w:rsidRDefault="00C90C52" w:rsidP="00C90C52">
      <w:pPr>
        <w:pStyle w:val="ListParagraph"/>
        <w:spacing w:after="0" w:line="240" w:lineRule="auto"/>
        <w:ind w:left="0"/>
      </w:pPr>
    </w:p>
    <w:p w14:paraId="2D78CB09" w14:textId="77777777" w:rsidR="00C90C52" w:rsidRPr="00305EDF" w:rsidRDefault="00C90C52" w:rsidP="009B0492">
      <w:pPr>
        <w:pStyle w:val="ListParagraph"/>
        <w:numPr>
          <w:ilvl w:val="2"/>
          <w:numId w:val="3"/>
        </w:numPr>
        <w:spacing w:after="0" w:line="240" w:lineRule="auto"/>
        <w:contextualSpacing w:val="0"/>
      </w:pPr>
      <w:r w:rsidRPr="00305EDF">
        <w:t>Is there an evaluation plan?</w:t>
      </w:r>
    </w:p>
    <w:p w14:paraId="0E11ECDE" w14:textId="77777777" w:rsidR="00C90C52" w:rsidRPr="00305EDF" w:rsidRDefault="00C90C52" w:rsidP="00C90C52">
      <w:pPr>
        <w:pStyle w:val="ListParagraph"/>
        <w:spacing w:after="0" w:line="240" w:lineRule="auto"/>
        <w:ind w:left="0"/>
      </w:pPr>
    </w:p>
    <w:p w14:paraId="60B8B6E5" w14:textId="77777777" w:rsidR="00C90C52" w:rsidRPr="00305EDF" w:rsidRDefault="00C90C52" w:rsidP="009B0492">
      <w:pPr>
        <w:pStyle w:val="ListParagraph"/>
        <w:numPr>
          <w:ilvl w:val="2"/>
          <w:numId w:val="3"/>
        </w:numPr>
        <w:spacing w:after="0" w:line="240" w:lineRule="auto"/>
        <w:contextualSpacing w:val="0"/>
      </w:pPr>
      <w:r w:rsidRPr="00305EDF">
        <w:t xml:space="preserve">How do you know if education objectives are being met?  </w:t>
      </w:r>
      <w:r w:rsidRPr="00305EDF">
        <w:br/>
      </w:r>
      <w:proofErr w:type="gramStart"/>
      <w:r w:rsidRPr="00305EDF">
        <w:t>e</w:t>
      </w:r>
      <w:proofErr w:type="gramEnd"/>
      <w:r w:rsidRPr="00305EDF">
        <w:t>.g. participant survey/post-class feedback form</w:t>
      </w:r>
    </w:p>
    <w:p w14:paraId="294D5C83" w14:textId="77777777" w:rsidR="00C90C52" w:rsidRPr="00305EDF" w:rsidRDefault="00C90C52" w:rsidP="00C90C52">
      <w:pPr>
        <w:pStyle w:val="ListParagraph"/>
        <w:spacing w:after="0" w:line="240" w:lineRule="auto"/>
      </w:pPr>
    </w:p>
    <w:p w14:paraId="17E2E7F5" w14:textId="77777777" w:rsidR="00C90C52" w:rsidRPr="00305EDF" w:rsidRDefault="00C90C52" w:rsidP="009B0492">
      <w:pPr>
        <w:pStyle w:val="ListParagraph"/>
        <w:numPr>
          <w:ilvl w:val="2"/>
          <w:numId w:val="3"/>
        </w:numPr>
        <w:spacing w:after="0" w:line="240" w:lineRule="auto"/>
        <w:contextualSpacing w:val="0"/>
      </w:pPr>
      <w:r w:rsidRPr="00305EDF">
        <w:t>How do you measure learning competencies? Which competencies have been met?</w:t>
      </w:r>
      <w:r w:rsidRPr="00305EDF">
        <w:br/>
      </w:r>
      <w:proofErr w:type="gramStart"/>
      <w:r w:rsidRPr="00305EDF">
        <w:t>e</w:t>
      </w:r>
      <w:proofErr w:type="gramEnd"/>
      <w:r w:rsidRPr="00305EDF">
        <w:t>.g. tests/quizzes/exams/journal writing/essays/practicums?</w:t>
      </w:r>
    </w:p>
    <w:p w14:paraId="76E957B9" w14:textId="77777777" w:rsidR="00C90C52" w:rsidRPr="00C90C52" w:rsidRDefault="00C90C52" w:rsidP="00C90C52">
      <w:pPr>
        <w:spacing w:after="0" w:line="240" w:lineRule="auto"/>
        <w:rPr>
          <w:rFonts w:ascii="Arial" w:hAnsi="Arial"/>
        </w:rPr>
      </w:pPr>
    </w:p>
    <w:p w14:paraId="70D75D79" w14:textId="77777777" w:rsidR="00C90C52" w:rsidRDefault="00C90C52" w:rsidP="009B0492">
      <w:pPr>
        <w:pStyle w:val="ListParagraph"/>
        <w:numPr>
          <w:ilvl w:val="2"/>
          <w:numId w:val="3"/>
        </w:numPr>
        <w:spacing w:after="0" w:line="240" w:lineRule="auto"/>
        <w:contextualSpacing w:val="0"/>
      </w:pPr>
      <w:r>
        <w:t>Is there any data/report available on course evaluation?</w:t>
      </w:r>
    </w:p>
    <w:p w14:paraId="1129E22C" w14:textId="77777777" w:rsidR="00C90C52" w:rsidRDefault="00C90C52" w:rsidP="00C90C52">
      <w:pPr>
        <w:spacing w:after="0" w:line="240" w:lineRule="auto"/>
      </w:pPr>
    </w:p>
    <w:p w14:paraId="0ED6652A" w14:textId="77777777" w:rsidR="00C90C52" w:rsidRPr="00C90C52" w:rsidRDefault="00C90C52" w:rsidP="009B0492">
      <w:pPr>
        <w:pStyle w:val="ListParagraph"/>
        <w:numPr>
          <w:ilvl w:val="2"/>
          <w:numId w:val="3"/>
        </w:numPr>
        <w:spacing w:after="0" w:line="240" w:lineRule="auto"/>
        <w:contextualSpacing w:val="0"/>
        <w:rPr>
          <w:rFonts w:ascii="Arial" w:hAnsi="Arial"/>
        </w:rPr>
      </w:pPr>
      <w:r>
        <w:t>Is there any formal evaluative research study completed?</w:t>
      </w:r>
    </w:p>
    <w:p w14:paraId="51F3B20E" w14:textId="77777777" w:rsidR="00C90C52" w:rsidRPr="00C90C52" w:rsidRDefault="00C90C52" w:rsidP="00C90C52">
      <w:pPr>
        <w:spacing w:after="0" w:line="240" w:lineRule="auto"/>
        <w:rPr>
          <w:rFonts w:ascii="Arial" w:hAnsi="Arial"/>
        </w:rPr>
      </w:pPr>
    </w:p>
    <w:p w14:paraId="0D02ACF7" w14:textId="77777777" w:rsidR="00C90C52" w:rsidRDefault="00C90C52" w:rsidP="009B0492">
      <w:pPr>
        <w:pStyle w:val="ListParagraph"/>
        <w:numPr>
          <w:ilvl w:val="2"/>
          <w:numId w:val="3"/>
        </w:numPr>
        <w:spacing w:after="0" w:line="240" w:lineRule="auto"/>
        <w:contextualSpacing w:val="0"/>
      </w:pPr>
      <w:r>
        <w:t>Has it been adapted by other organizations?</w:t>
      </w:r>
    </w:p>
    <w:p w14:paraId="3AB22618" w14:textId="77777777" w:rsidR="00C90C52" w:rsidRDefault="00C90C52" w:rsidP="00C90C52">
      <w:pPr>
        <w:pStyle w:val="ListParagraph"/>
      </w:pPr>
    </w:p>
    <w:p w14:paraId="5F6C408E" w14:textId="77777777" w:rsidR="00C90C52" w:rsidRDefault="00C90C52" w:rsidP="009B0492">
      <w:pPr>
        <w:pStyle w:val="ListParagraph"/>
        <w:numPr>
          <w:ilvl w:val="2"/>
          <w:numId w:val="3"/>
        </w:numPr>
        <w:spacing w:after="0" w:line="240" w:lineRule="auto"/>
        <w:contextualSpacing w:val="0"/>
        <w:rPr>
          <w:rFonts w:ascii="Arial" w:hAnsi="Arial"/>
        </w:rPr>
      </w:pPr>
      <w:r>
        <w:t>What kind of impact on the learners have you observed in terms of their values, attitudes, assessment skills and responses to elder abuse prevention?</w:t>
      </w:r>
    </w:p>
    <w:p w14:paraId="56F57F9F" w14:textId="77777777" w:rsidR="00C90C52" w:rsidRDefault="00C90C52" w:rsidP="00C90C52">
      <w:pPr>
        <w:pStyle w:val="ListParagraph"/>
        <w:spacing w:after="0" w:line="240" w:lineRule="auto"/>
        <w:ind w:left="0"/>
        <w:rPr>
          <w:rFonts w:ascii="Arial" w:hAnsi="Arial"/>
        </w:rPr>
      </w:pPr>
    </w:p>
    <w:p w14:paraId="232DD027" w14:textId="77777777" w:rsidR="00995012" w:rsidRDefault="00995012" w:rsidP="00C90C52">
      <w:pPr>
        <w:pStyle w:val="ListParagraph"/>
        <w:spacing w:after="0" w:line="240" w:lineRule="auto"/>
        <w:ind w:left="0"/>
        <w:rPr>
          <w:rFonts w:ascii="Arial" w:hAnsi="Arial"/>
        </w:rPr>
      </w:pPr>
    </w:p>
    <w:p w14:paraId="2F973665" w14:textId="77777777" w:rsidR="00C90C52" w:rsidRDefault="00C90C52" w:rsidP="009B0492">
      <w:pPr>
        <w:pStyle w:val="ListParagraph"/>
        <w:numPr>
          <w:ilvl w:val="2"/>
          <w:numId w:val="3"/>
        </w:numPr>
        <w:spacing w:after="0" w:line="240" w:lineRule="auto"/>
        <w:contextualSpacing w:val="0"/>
      </w:pPr>
      <w:r>
        <w:lastRenderedPageBreak/>
        <w:t>Is there anything you want to add regarding the effectiveness of the course or impact on the organization?  For example: increase in the number of inquiries/self-initiated learners activities such as invitation to other speakers on topics related to elder abuse, organizing a response to world elder abuse awareness day?</w:t>
      </w:r>
    </w:p>
    <w:p w14:paraId="570E8C71" w14:textId="77777777" w:rsidR="00C90C52" w:rsidRDefault="00C90C52" w:rsidP="00C90C52">
      <w:pPr>
        <w:pStyle w:val="ListParagraph"/>
        <w:spacing w:line="240" w:lineRule="auto"/>
        <w:ind w:left="0"/>
        <w:rPr>
          <w:rFonts w:ascii="Arial" w:hAnsi="Arial"/>
        </w:rPr>
      </w:pPr>
    </w:p>
    <w:p w14:paraId="642EBD64" w14:textId="77777777" w:rsidR="00C90C52" w:rsidRDefault="00C90C52" w:rsidP="00C90C52">
      <w:pPr>
        <w:pStyle w:val="ListParagraph"/>
        <w:spacing w:line="240" w:lineRule="auto"/>
        <w:rPr>
          <w:rFonts w:ascii="Arial" w:hAnsi="Arial"/>
        </w:rPr>
      </w:pPr>
    </w:p>
    <w:p w14:paraId="70248635" w14:textId="77777777" w:rsidR="00C90C52" w:rsidRPr="005E2349" w:rsidRDefault="00C90C52" w:rsidP="009B0492">
      <w:pPr>
        <w:pStyle w:val="ListParagraph"/>
        <w:numPr>
          <w:ilvl w:val="0"/>
          <w:numId w:val="4"/>
        </w:numPr>
        <w:spacing w:after="120" w:line="240" w:lineRule="auto"/>
        <w:contextualSpacing w:val="0"/>
        <w:rPr>
          <w:rFonts w:ascii="Arial" w:hAnsi="Arial"/>
        </w:rPr>
      </w:pPr>
      <w:r>
        <w:t>Do you find any gaps in the training? What is missing?</w:t>
      </w:r>
    </w:p>
    <w:p w14:paraId="443D9A23" w14:textId="77777777" w:rsidR="005E2349" w:rsidRPr="00C90C52" w:rsidRDefault="005E2349" w:rsidP="005E2349">
      <w:pPr>
        <w:pStyle w:val="ListParagraph"/>
        <w:spacing w:after="120" w:line="240" w:lineRule="auto"/>
        <w:ind w:left="360"/>
        <w:contextualSpacing w:val="0"/>
        <w:rPr>
          <w:rFonts w:ascii="Arial" w:hAnsi="Arial"/>
        </w:rPr>
      </w:pPr>
    </w:p>
    <w:p w14:paraId="0A4F065D" w14:textId="77777777" w:rsidR="00C90C52" w:rsidRPr="005E2349" w:rsidRDefault="00C90C52" w:rsidP="009B0492">
      <w:pPr>
        <w:pStyle w:val="ListParagraph"/>
        <w:numPr>
          <w:ilvl w:val="0"/>
          <w:numId w:val="4"/>
        </w:numPr>
        <w:spacing w:after="120" w:line="240" w:lineRule="auto"/>
        <w:contextualSpacing w:val="0"/>
        <w:rPr>
          <w:rFonts w:ascii="Arial" w:hAnsi="Arial"/>
        </w:rPr>
      </w:pPr>
      <w:r>
        <w:t>If there is an opportunity to enhance the training resources, what changes would you like to see or make?</w:t>
      </w:r>
    </w:p>
    <w:p w14:paraId="14B3C281" w14:textId="77777777" w:rsidR="005E2349" w:rsidRPr="005E2349" w:rsidRDefault="005E2349" w:rsidP="005E2349">
      <w:pPr>
        <w:pStyle w:val="ListParagraph"/>
        <w:rPr>
          <w:rFonts w:ascii="Arial" w:hAnsi="Arial"/>
        </w:rPr>
      </w:pPr>
    </w:p>
    <w:p w14:paraId="4F39827D" w14:textId="77777777" w:rsidR="00C90C52" w:rsidRPr="005E2349" w:rsidRDefault="00C90C52" w:rsidP="009B0492">
      <w:pPr>
        <w:pStyle w:val="ListParagraph"/>
        <w:numPr>
          <w:ilvl w:val="0"/>
          <w:numId w:val="4"/>
        </w:numPr>
        <w:spacing w:after="120" w:line="240" w:lineRule="auto"/>
        <w:contextualSpacing w:val="0"/>
        <w:rPr>
          <w:rFonts w:ascii="Arial" w:hAnsi="Arial"/>
        </w:rPr>
      </w:pPr>
      <w:r>
        <w:t>Do you know of anyone else I can talk to who may have more information on training on elder abuse?</w:t>
      </w:r>
    </w:p>
    <w:p w14:paraId="6C4FD504" w14:textId="77777777" w:rsidR="005E2349" w:rsidRPr="005E2349" w:rsidRDefault="005E2349" w:rsidP="005E2349">
      <w:pPr>
        <w:pStyle w:val="ListParagraph"/>
        <w:rPr>
          <w:rFonts w:ascii="Arial" w:hAnsi="Arial"/>
        </w:rPr>
      </w:pPr>
    </w:p>
    <w:p w14:paraId="4DABF1F7" w14:textId="77777777" w:rsidR="00C90C52" w:rsidRPr="005E2349" w:rsidRDefault="00C90C52" w:rsidP="009B0492">
      <w:pPr>
        <w:pStyle w:val="ListParagraph"/>
        <w:numPr>
          <w:ilvl w:val="0"/>
          <w:numId w:val="4"/>
        </w:numPr>
        <w:spacing w:after="120" w:line="240" w:lineRule="auto"/>
        <w:contextualSpacing w:val="0"/>
        <w:rPr>
          <w:rFonts w:ascii="Arial" w:hAnsi="Arial"/>
        </w:rPr>
      </w:pPr>
      <w:r>
        <w:t>Are you able/willing to share the materials? [</w:t>
      </w:r>
      <w:proofErr w:type="gramStart"/>
      <w:r>
        <w:t>explain</w:t>
      </w:r>
      <w:proofErr w:type="gramEnd"/>
      <w:r>
        <w:t xml:space="preserve"> BCcampus policies]</w:t>
      </w:r>
    </w:p>
    <w:p w14:paraId="586E5FC7" w14:textId="77777777" w:rsidR="005E2349" w:rsidRPr="005E2349" w:rsidRDefault="005E2349" w:rsidP="005E2349">
      <w:pPr>
        <w:pStyle w:val="ListParagraph"/>
        <w:rPr>
          <w:rFonts w:ascii="Arial" w:hAnsi="Arial"/>
        </w:rPr>
      </w:pPr>
    </w:p>
    <w:p w14:paraId="1D5D4756" w14:textId="77777777" w:rsidR="00C90C52" w:rsidRPr="00E55809" w:rsidRDefault="00C90C52" w:rsidP="009B0492">
      <w:pPr>
        <w:pStyle w:val="ListParagraph"/>
        <w:numPr>
          <w:ilvl w:val="0"/>
          <w:numId w:val="4"/>
        </w:numPr>
        <w:spacing w:after="120" w:line="240" w:lineRule="auto"/>
        <w:contextualSpacing w:val="0"/>
        <w:rPr>
          <w:rFonts w:ascii="Arial" w:hAnsi="Arial"/>
        </w:rPr>
      </w:pPr>
      <w:r>
        <w:t>Is there any further information you would like to provide?</w:t>
      </w:r>
    </w:p>
    <w:p w14:paraId="1E867341" w14:textId="77777777" w:rsidR="00C90C52" w:rsidRDefault="00C90C52">
      <w:r>
        <w:br w:type="page"/>
      </w:r>
    </w:p>
    <w:p w14:paraId="27004341" w14:textId="77777777" w:rsidR="00C043EE" w:rsidRDefault="00C043EE" w:rsidP="00C043EE">
      <w:pPr>
        <w:pStyle w:val="Heading2"/>
      </w:pPr>
      <w:bookmarkStart w:id="89" w:name="_Toc299089979"/>
      <w:r>
        <w:lastRenderedPageBreak/>
        <w:t>Appendix C – Data Sheet Template</w:t>
      </w:r>
      <w:r w:rsidR="00F127C0">
        <w:t xml:space="preserve"> with Guide for Completion</w:t>
      </w:r>
      <w:bookmarkEnd w:id="89"/>
    </w:p>
    <w:p w14:paraId="5020E8C2" w14:textId="77777777" w:rsidR="004C4B4F" w:rsidRDefault="004C4B4F" w:rsidP="00C90C52">
      <w:pPr>
        <w:rPr>
          <w:rFonts w:ascii="Arial" w:hAnsi="Arial" w:cs="Arial"/>
          <w:i/>
          <w:iCs/>
          <w:color w:val="222222"/>
          <w:sz w:val="19"/>
          <w:szCs w:val="19"/>
          <w:shd w:val="clear" w:color="auto" w:fill="FFFFFF"/>
        </w:rPr>
      </w:pPr>
      <w:r>
        <w:rPr>
          <w:rFonts w:ascii="Arial" w:hAnsi="Arial" w:cs="Arial"/>
          <w:i/>
          <w:iCs/>
          <w:color w:val="222222"/>
          <w:sz w:val="19"/>
          <w:szCs w:val="19"/>
          <w:shd w:val="clear" w:color="auto" w:fill="FFFFFF"/>
        </w:rPr>
        <w:t>Note: Data sheets were prepared to compile a comprehensive summary of the information gathered. Much of the information was received in confidence to assist the project researchers.  Accordingly due to copyright and ownership issues data sheets cannot be shared publicly. </w:t>
      </w:r>
    </w:p>
    <w:p w14:paraId="198E33A5" w14:textId="77777777" w:rsidR="00C90C52" w:rsidRPr="00754D93" w:rsidRDefault="00C90C52" w:rsidP="00C90C52">
      <w:pPr>
        <w:rPr>
          <w:b/>
        </w:rPr>
      </w:pPr>
      <w:r w:rsidRPr="00754D93">
        <w:rPr>
          <w:b/>
        </w:rPr>
        <w:t xml:space="preserve">Educational Resource:   </w:t>
      </w:r>
    </w:p>
    <w:p w14:paraId="7F5FFA42" w14:textId="77777777" w:rsidR="00C90C52" w:rsidRPr="00754D93" w:rsidRDefault="00C90C52" w:rsidP="00C90C52">
      <w:pPr>
        <w:rPr>
          <w:b/>
        </w:rPr>
      </w:pPr>
      <w:r w:rsidRPr="00754D93">
        <w:rPr>
          <w:b/>
        </w:rPr>
        <w:t xml:space="preserve">Online Link: </w:t>
      </w:r>
    </w:p>
    <w:p w14:paraId="2010B475" w14:textId="77777777" w:rsidR="00C90C52" w:rsidRPr="00470548" w:rsidRDefault="00C90C52" w:rsidP="00C90C52">
      <w:r w:rsidRPr="00754D93">
        <w:rPr>
          <w:b/>
        </w:rPr>
        <w:t>Interviewee (date</w:t>
      </w:r>
      <w:r>
        <w:rPr>
          <w:b/>
        </w:rPr>
        <w:t>)</w:t>
      </w:r>
      <w:r w:rsidRPr="00754D93">
        <w:rPr>
          <w:b/>
        </w:rPr>
        <w:t xml:space="preserve">: </w:t>
      </w:r>
      <w:r w:rsidR="00470548" w:rsidRPr="00470548">
        <w:rPr>
          <w:b/>
          <w:color w:val="FF0000"/>
        </w:rPr>
        <w:t xml:space="preserve"> </w:t>
      </w:r>
      <w:r w:rsidR="00470548" w:rsidRPr="00F40041">
        <w:t>[confidential – for BCcampus purposes only]</w:t>
      </w:r>
    </w:p>
    <w:tbl>
      <w:tblPr>
        <w:tblStyle w:val="MediumList2-Accent1"/>
        <w:tblW w:w="4867" w:type="pct"/>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1"/>
        <w:gridCol w:w="2548"/>
        <w:gridCol w:w="6322"/>
      </w:tblGrid>
      <w:tr w:rsidR="00420F00" w14:paraId="1B9232C5" w14:textId="77777777" w:rsidTr="007803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3BE7B75C" w14:textId="77777777" w:rsidR="00420F00" w:rsidRDefault="00420F00" w:rsidP="00082874">
            <w:pPr>
              <w:jc w:val="center"/>
              <w:rPr>
                <w:rFonts w:asciiTheme="minorHAnsi" w:eastAsiaTheme="minorEastAsia" w:hAnsiTheme="minorHAnsi" w:cstheme="minorBidi"/>
                <w:color w:val="auto"/>
                <w:sz w:val="22"/>
                <w:szCs w:val="22"/>
              </w:rPr>
            </w:pPr>
          </w:p>
        </w:tc>
        <w:tc>
          <w:tcPr>
            <w:tcW w:w="1367"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43720982" w14:textId="77777777" w:rsidR="00420F00" w:rsidRPr="004D73D0" w:rsidRDefault="00420F00" w:rsidP="0008287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4D73D0">
              <w:rPr>
                <w:rFonts w:asciiTheme="minorHAnsi" w:eastAsiaTheme="minorEastAsia" w:hAnsiTheme="minorHAnsi" w:cstheme="minorBidi"/>
                <w:color w:val="auto"/>
                <w:sz w:val="22"/>
                <w:szCs w:val="22"/>
              </w:rPr>
              <w:t>COMPONENTS</w:t>
            </w:r>
          </w:p>
        </w:tc>
        <w:tc>
          <w:tcPr>
            <w:tcW w:w="3391" w:type="pct"/>
            <w:tcBorders>
              <w:top w:val="none" w:sz="0" w:space="0" w:color="auto"/>
              <w:left w:val="none" w:sz="0" w:space="0" w:color="auto"/>
              <w:bottom w:val="none" w:sz="0" w:space="0" w:color="auto"/>
              <w:right w:val="none" w:sz="0" w:space="0" w:color="auto"/>
            </w:tcBorders>
            <w:shd w:val="clear" w:color="auto" w:fill="95B3D7" w:themeFill="accent1" w:themeFillTint="99"/>
          </w:tcPr>
          <w:p w14:paraId="08E385D7" w14:textId="77777777" w:rsidR="00420F00" w:rsidRDefault="00420F00" w:rsidP="00082874">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ELEMENTS – Guide to completion</w:t>
            </w:r>
          </w:p>
        </w:tc>
      </w:tr>
      <w:tr w:rsidR="00420F00" w:rsidRPr="00D5312A" w14:paraId="69E98200"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52B262BE" w14:textId="77777777" w:rsidR="00420F00" w:rsidRPr="00D5312A" w:rsidRDefault="00420F00" w:rsidP="00082874">
            <w:pPr>
              <w:jc w:val="center"/>
              <w:rPr>
                <w:rFonts w:eastAsiaTheme="minorEastAsia"/>
              </w:rPr>
            </w:pPr>
          </w:p>
        </w:tc>
        <w:tc>
          <w:tcPr>
            <w:tcW w:w="1367" w:type="pct"/>
            <w:tcBorders>
              <w:top w:val="none" w:sz="0" w:space="0" w:color="auto"/>
              <w:left w:val="none" w:sz="0" w:space="0" w:color="auto"/>
              <w:bottom w:val="none" w:sz="0" w:space="0" w:color="auto"/>
              <w:right w:val="none" w:sz="0" w:space="0" w:color="auto"/>
            </w:tcBorders>
          </w:tcPr>
          <w:p w14:paraId="2082EF30" w14:textId="77777777" w:rsidR="00420F00" w:rsidRPr="004D73D0"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rPr>
            </w:pPr>
            <w:r w:rsidRPr="004D73D0">
              <w:rPr>
                <w:rFonts w:asciiTheme="minorHAnsi" w:eastAsiaTheme="minorEastAsia" w:hAnsiTheme="minorHAnsi"/>
                <w:b/>
              </w:rPr>
              <w:t>Structure and Delivery</w:t>
            </w:r>
          </w:p>
        </w:tc>
        <w:tc>
          <w:tcPr>
            <w:tcW w:w="3391" w:type="pct"/>
            <w:tcBorders>
              <w:top w:val="none" w:sz="0" w:space="0" w:color="auto"/>
              <w:left w:val="none" w:sz="0" w:space="0" w:color="auto"/>
              <w:bottom w:val="none" w:sz="0" w:space="0" w:color="auto"/>
            </w:tcBorders>
          </w:tcPr>
          <w:p w14:paraId="5A1EC7F2" w14:textId="77777777" w:rsidR="00420F00" w:rsidRPr="00D5312A" w:rsidRDefault="00420F00" w:rsidP="00082874">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420F00" w:rsidRPr="00D5312A" w14:paraId="4B63FE9E"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3E2D3A34"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w:t>
            </w:r>
          </w:p>
        </w:tc>
        <w:tc>
          <w:tcPr>
            <w:tcW w:w="1367" w:type="pct"/>
          </w:tcPr>
          <w:p w14:paraId="681EAE8F"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Title</w:t>
            </w:r>
          </w:p>
        </w:tc>
        <w:tc>
          <w:tcPr>
            <w:tcW w:w="3391" w:type="pct"/>
          </w:tcPr>
          <w:p w14:paraId="7C1BA3B3"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Course/resource name</w:t>
            </w:r>
          </w:p>
        </w:tc>
      </w:tr>
      <w:tr w:rsidR="00420F00" w:rsidRPr="00D5312A" w14:paraId="569BFFAC"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562BBF26" w14:textId="77777777" w:rsidR="00420F00" w:rsidRPr="00D5312A" w:rsidRDefault="00420F00" w:rsidP="00082874">
            <w:pPr>
              <w:jc w:val="center"/>
              <w:rPr>
                <w:rFonts w:asciiTheme="minorHAnsi" w:eastAsiaTheme="minorEastAsia" w:hAnsiTheme="minorHAnsi" w:cstheme="minorBidi"/>
                <w:color w:val="auto"/>
              </w:rPr>
            </w:pPr>
            <w:r w:rsidRPr="00D5312A">
              <w:rPr>
                <w:rFonts w:asciiTheme="minorHAnsi" w:eastAsiaTheme="minorEastAsia" w:hAnsiTheme="minorHAnsi" w:cstheme="minorBidi"/>
                <w:color w:val="auto"/>
              </w:rPr>
              <w:t>2</w:t>
            </w:r>
          </w:p>
        </w:tc>
        <w:tc>
          <w:tcPr>
            <w:tcW w:w="1367" w:type="pct"/>
            <w:tcBorders>
              <w:top w:val="none" w:sz="0" w:space="0" w:color="auto"/>
              <w:left w:val="none" w:sz="0" w:space="0" w:color="auto"/>
              <w:bottom w:val="none" w:sz="0" w:space="0" w:color="auto"/>
              <w:right w:val="none" w:sz="0" w:space="0" w:color="auto"/>
            </w:tcBorders>
          </w:tcPr>
          <w:p w14:paraId="67510725"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Owner</w:t>
            </w:r>
          </w:p>
        </w:tc>
        <w:tc>
          <w:tcPr>
            <w:tcW w:w="3391" w:type="pct"/>
            <w:tcBorders>
              <w:top w:val="none" w:sz="0" w:space="0" w:color="auto"/>
              <w:left w:val="none" w:sz="0" w:space="0" w:color="auto"/>
              <w:bottom w:val="none" w:sz="0" w:space="0" w:color="auto"/>
            </w:tcBorders>
          </w:tcPr>
          <w:p w14:paraId="2A8BF753"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Resource owner</w:t>
            </w:r>
          </w:p>
        </w:tc>
      </w:tr>
      <w:tr w:rsidR="00420F00" w:rsidRPr="00D5312A" w14:paraId="33DAD8DE"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39AC3F21" w14:textId="77777777" w:rsidR="00420F00" w:rsidRPr="00D5312A" w:rsidRDefault="00420F00" w:rsidP="00082874">
            <w:pPr>
              <w:jc w:val="center"/>
              <w:rPr>
                <w:rFonts w:asciiTheme="minorHAnsi" w:eastAsiaTheme="minorEastAsia" w:hAnsiTheme="minorHAnsi" w:cstheme="minorBidi"/>
                <w:color w:val="auto"/>
              </w:rPr>
            </w:pPr>
            <w:r w:rsidRPr="00D5312A">
              <w:rPr>
                <w:rFonts w:asciiTheme="minorHAnsi" w:eastAsiaTheme="minorEastAsia" w:hAnsiTheme="minorHAnsi" w:cstheme="minorBidi"/>
                <w:color w:val="auto"/>
              </w:rPr>
              <w:t>3</w:t>
            </w:r>
          </w:p>
        </w:tc>
        <w:tc>
          <w:tcPr>
            <w:tcW w:w="1367" w:type="pct"/>
          </w:tcPr>
          <w:p w14:paraId="1FFEA012"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Format</w:t>
            </w:r>
          </w:p>
        </w:tc>
        <w:tc>
          <w:tcPr>
            <w:tcW w:w="3391" w:type="pct"/>
          </w:tcPr>
          <w:p w14:paraId="064F862B"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Examples: course, lecture, tutorial, seminar, workshop, self-study</w:t>
            </w:r>
          </w:p>
        </w:tc>
      </w:tr>
      <w:tr w:rsidR="00420F00" w:rsidRPr="00D5312A" w14:paraId="46F03C43"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6DBE8DCB"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4</w:t>
            </w:r>
          </w:p>
        </w:tc>
        <w:tc>
          <w:tcPr>
            <w:tcW w:w="1367" w:type="pct"/>
            <w:tcBorders>
              <w:top w:val="none" w:sz="0" w:space="0" w:color="auto"/>
              <w:left w:val="none" w:sz="0" w:space="0" w:color="auto"/>
              <w:bottom w:val="none" w:sz="0" w:space="0" w:color="auto"/>
              <w:right w:val="none" w:sz="0" w:space="0" w:color="auto"/>
            </w:tcBorders>
          </w:tcPr>
          <w:p w14:paraId="42529A16"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Delivery Method</w:t>
            </w:r>
          </w:p>
        </w:tc>
        <w:tc>
          <w:tcPr>
            <w:tcW w:w="3391" w:type="pct"/>
            <w:tcBorders>
              <w:top w:val="none" w:sz="0" w:space="0" w:color="auto"/>
              <w:left w:val="none" w:sz="0" w:space="0" w:color="auto"/>
              <w:bottom w:val="none" w:sz="0" w:space="0" w:color="auto"/>
            </w:tcBorders>
          </w:tcPr>
          <w:p w14:paraId="75EE02D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Examples: online, face-to-face, in-person training, video conferencing, DVD, CD (audio only), printable materials, large-print materials, adaptable content</w:t>
            </w:r>
          </w:p>
        </w:tc>
      </w:tr>
      <w:tr w:rsidR="00420F00" w:rsidRPr="00D5312A" w14:paraId="02CDE3CD"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0944B2E1" w14:textId="77777777" w:rsidR="00420F00" w:rsidRPr="00D5312A" w:rsidRDefault="00420F00" w:rsidP="00082874">
            <w:pPr>
              <w:jc w:val="center"/>
              <w:rPr>
                <w:rFonts w:asciiTheme="minorHAnsi" w:eastAsiaTheme="minorEastAsia" w:hAnsiTheme="minorHAnsi" w:cstheme="minorBidi"/>
                <w:color w:val="auto"/>
              </w:rPr>
            </w:pPr>
            <w:r w:rsidRPr="00D5312A">
              <w:rPr>
                <w:rFonts w:asciiTheme="minorHAnsi" w:eastAsiaTheme="minorEastAsia" w:hAnsiTheme="minorHAnsi" w:cstheme="minorBidi"/>
                <w:color w:val="auto"/>
              </w:rPr>
              <w:t>5</w:t>
            </w:r>
          </w:p>
        </w:tc>
        <w:tc>
          <w:tcPr>
            <w:tcW w:w="1367" w:type="pct"/>
          </w:tcPr>
          <w:p w14:paraId="2B8F21BB"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Sector</w:t>
            </w:r>
          </w:p>
        </w:tc>
        <w:tc>
          <w:tcPr>
            <w:tcW w:w="3391" w:type="pct"/>
          </w:tcPr>
          <w:p w14:paraId="2D0DBB0E"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Financial, Legal, Social, Health, Other (with detail)</w:t>
            </w:r>
          </w:p>
        </w:tc>
      </w:tr>
      <w:tr w:rsidR="00420F00" w:rsidRPr="00D5312A" w14:paraId="55979CB5"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2FA8EF8A" w14:textId="77777777" w:rsidR="00420F00" w:rsidRPr="00D5312A" w:rsidRDefault="00420F00" w:rsidP="00082874">
            <w:pPr>
              <w:jc w:val="center"/>
              <w:rPr>
                <w:rFonts w:asciiTheme="minorHAnsi" w:eastAsiaTheme="minorEastAsia" w:hAnsiTheme="minorHAnsi" w:cstheme="minorBidi"/>
                <w:color w:val="auto"/>
              </w:rPr>
            </w:pPr>
            <w:r w:rsidRPr="00D5312A">
              <w:rPr>
                <w:rFonts w:asciiTheme="minorHAnsi" w:eastAsiaTheme="minorEastAsia" w:hAnsiTheme="minorHAnsi" w:cstheme="minorBidi"/>
                <w:color w:val="auto"/>
              </w:rPr>
              <w:t>6</w:t>
            </w:r>
          </w:p>
        </w:tc>
        <w:tc>
          <w:tcPr>
            <w:tcW w:w="1367" w:type="pct"/>
            <w:tcBorders>
              <w:top w:val="none" w:sz="0" w:space="0" w:color="auto"/>
              <w:left w:val="none" w:sz="0" w:space="0" w:color="auto"/>
              <w:bottom w:val="none" w:sz="0" w:space="0" w:color="auto"/>
              <w:right w:val="none" w:sz="0" w:space="0" w:color="auto"/>
            </w:tcBorders>
          </w:tcPr>
          <w:p w14:paraId="7EFA403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Target Learner</w:t>
            </w:r>
          </w:p>
        </w:tc>
        <w:tc>
          <w:tcPr>
            <w:tcW w:w="3391" w:type="pct"/>
            <w:tcBorders>
              <w:top w:val="none" w:sz="0" w:space="0" w:color="auto"/>
              <w:left w:val="none" w:sz="0" w:space="0" w:color="auto"/>
              <w:bottom w:val="none" w:sz="0" w:space="0" w:color="auto"/>
            </w:tcBorders>
          </w:tcPr>
          <w:p w14:paraId="617EB94D"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0D2877">
              <w:rPr>
                <w:rFonts w:asciiTheme="minorHAnsi" w:eastAsiaTheme="minorEastAsia" w:hAnsiTheme="minorHAnsi" w:cstheme="minorBidi"/>
                <w:color w:val="auto"/>
              </w:rPr>
              <w:t>Indicate target learner</w:t>
            </w:r>
          </w:p>
        </w:tc>
      </w:tr>
      <w:tr w:rsidR="00420F00" w:rsidRPr="00D5312A" w14:paraId="5A3F7FB2"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3463AE83"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7</w:t>
            </w:r>
          </w:p>
        </w:tc>
        <w:tc>
          <w:tcPr>
            <w:tcW w:w="1367" w:type="pct"/>
          </w:tcPr>
          <w:p w14:paraId="6F2A9A80"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 Status</w:t>
            </w:r>
          </w:p>
        </w:tc>
        <w:tc>
          <w:tcPr>
            <w:tcW w:w="3391" w:type="pct"/>
          </w:tcPr>
          <w:p w14:paraId="50760235"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if course is available and start/end dates</w:t>
            </w:r>
          </w:p>
        </w:tc>
      </w:tr>
      <w:tr w:rsidR="00420F00" w:rsidRPr="00D5312A" w14:paraId="6E800CB9"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5112C4B4"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8</w:t>
            </w:r>
          </w:p>
        </w:tc>
        <w:tc>
          <w:tcPr>
            <w:tcW w:w="1367" w:type="pct"/>
            <w:tcBorders>
              <w:top w:val="none" w:sz="0" w:space="0" w:color="auto"/>
              <w:left w:val="none" w:sz="0" w:space="0" w:color="auto"/>
              <w:bottom w:val="none" w:sz="0" w:space="0" w:color="auto"/>
              <w:right w:val="none" w:sz="0" w:space="0" w:color="auto"/>
            </w:tcBorders>
          </w:tcPr>
          <w:p w14:paraId="5810FC97"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Duration</w:t>
            </w:r>
          </w:p>
        </w:tc>
        <w:tc>
          <w:tcPr>
            <w:tcW w:w="3391" w:type="pct"/>
            <w:tcBorders>
              <w:top w:val="none" w:sz="0" w:space="0" w:color="auto"/>
              <w:left w:val="none" w:sz="0" w:space="0" w:color="auto"/>
              <w:bottom w:val="none" w:sz="0" w:space="0" w:color="auto"/>
            </w:tcBorders>
          </w:tcPr>
          <w:p w14:paraId="1EB7067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number of hours, days, months required to complete training</w:t>
            </w:r>
          </w:p>
        </w:tc>
      </w:tr>
      <w:tr w:rsidR="00420F00" w:rsidRPr="00D5312A" w14:paraId="780DEADA"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4174FAF6"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9</w:t>
            </w:r>
          </w:p>
        </w:tc>
        <w:tc>
          <w:tcPr>
            <w:tcW w:w="1367" w:type="pct"/>
          </w:tcPr>
          <w:p w14:paraId="3FCC7C9E"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Frequency</w:t>
            </w:r>
          </w:p>
        </w:tc>
        <w:tc>
          <w:tcPr>
            <w:tcW w:w="3391" w:type="pct"/>
          </w:tcPr>
          <w:p w14:paraId="22D59DA8"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Offerings:  indicate if course is scheduled, self-paced, on demand</w:t>
            </w:r>
          </w:p>
        </w:tc>
      </w:tr>
      <w:tr w:rsidR="00420F00" w:rsidRPr="00D5312A" w14:paraId="55326479"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48F7AF92"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10</w:t>
            </w:r>
          </w:p>
        </w:tc>
        <w:tc>
          <w:tcPr>
            <w:tcW w:w="1367" w:type="pct"/>
            <w:tcBorders>
              <w:top w:val="none" w:sz="0" w:space="0" w:color="auto"/>
              <w:left w:val="none" w:sz="0" w:space="0" w:color="auto"/>
              <w:bottom w:val="none" w:sz="0" w:space="0" w:color="auto"/>
              <w:right w:val="none" w:sz="0" w:space="0" w:color="auto"/>
            </w:tcBorders>
          </w:tcPr>
          <w:p w14:paraId="61174FF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Accreditation</w:t>
            </w:r>
          </w:p>
        </w:tc>
        <w:tc>
          <w:tcPr>
            <w:tcW w:w="3391" w:type="pct"/>
            <w:tcBorders>
              <w:top w:val="none" w:sz="0" w:space="0" w:color="auto"/>
              <w:left w:val="none" w:sz="0" w:space="0" w:color="auto"/>
              <w:bottom w:val="none" w:sz="0" w:space="0" w:color="auto"/>
            </w:tcBorders>
          </w:tcPr>
          <w:p w14:paraId="5663FECA"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if course is accredited or part of an accredited program</w:t>
            </w:r>
          </w:p>
        </w:tc>
      </w:tr>
      <w:tr w:rsidR="00420F00" w:rsidRPr="00D5312A" w14:paraId="4E8A778B"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09454EAD"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11</w:t>
            </w:r>
          </w:p>
        </w:tc>
        <w:tc>
          <w:tcPr>
            <w:tcW w:w="1367" w:type="pct"/>
          </w:tcPr>
          <w:p w14:paraId="42E7F8B9"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Mandatory/Elective</w:t>
            </w:r>
          </w:p>
        </w:tc>
        <w:tc>
          <w:tcPr>
            <w:tcW w:w="3391" w:type="pct"/>
          </w:tcPr>
          <w:p w14:paraId="583D9BAF"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if course is mandatory (e.g. in a curriculum) or elective</w:t>
            </w:r>
          </w:p>
        </w:tc>
      </w:tr>
      <w:tr w:rsidR="00420F00" w:rsidRPr="00D5312A" w14:paraId="2C548B4C"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3118E9B6"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12</w:t>
            </w:r>
          </w:p>
        </w:tc>
        <w:tc>
          <w:tcPr>
            <w:tcW w:w="1367" w:type="pct"/>
            <w:tcBorders>
              <w:top w:val="none" w:sz="0" w:space="0" w:color="auto"/>
              <w:left w:val="none" w:sz="0" w:space="0" w:color="auto"/>
              <w:bottom w:val="none" w:sz="0" w:space="0" w:color="auto"/>
              <w:right w:val="none" w:sz="0" w:space="0" w:color="auto"/>
            </w:tcBorders>
          </w:tcPr>
          <w:p w14:paraId="23CAB945"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Pre-requisite(s)</w:t>
            </w:r>
          </w:p>
        </w:tc>
        <w:tc>
          <w:tcPr>
            <w:tcW w:w="3391" w:type="pct"/>
            <w:tcBorders>
              <w:top w:val="none" w:sz="0" w:space="0" w:color="auto"/>
              <w:left w:val="none" w:sz="0" w:space="0" w:color="auto"/>
              <w:bottom w:val="none" w:sz="0" w:space="0" w:color="auto"/>
            </w:tcBorders>
          </w:tcPr>
          <w:p w14:paraId="333250DA"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any pre-requisites indicated</w:t>
            </w:r>
          </w:p>
        </w:tc>
      </w:tr>
      <w:tr w:rsidR="00420F00" w:rsidRPr="00D5312A" w14:paraId="5652503D"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42709CC1"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13</w:t>
            </w:r>
          </w:p>
        </w:tc>
        <w:tc>
          <w:tcPr>
            <w:tcW w:w="1367" w:type="pct"/>
          </w:tcPr>
          <w:p w14:paraId="753A7027"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Cost</w:t>
            </w:r>
          </w:p>
        </w:tc>
        <w:tc>
          <w:tcPr>
            <w:tcW w:w="3391" w:type="pct"/>
          </w:tcPr>
          <w:p w14:paraId="5DED726A"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Indicate fees/cost of course where available </w:t>
            </w:r>
          </w:p>
          <w:p w14:paraId="794B3C39"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w:t>
            </w:r>
            <w:proofErr w:type="gramStart"/>
            <w:r w:rsidRPr="000D2877">
              <w:rPr>
                <w:rFonts w:asciiTheme="minorHAnsi" w:eastAsiaTheme="minorEastAsia" w:hAnsiTheme="minorHAnsi"/>
                <w:color w:val="auto"/>
              </w:rPr>
              <w:t>note</w:t>
            </w:r>
            <w:proofErr w:type="gramEnd"/>
            <w:r w:rsidRPr="000D2877">
              <w:rPr>
                <w:rFonts w:asciiTheme="minorHAnsi" w:eastAsiaTheme="minorEastAsia" w:hAnsiTheme="minorHAnsi"/>
                <w:color w:val="auto"/>
              </w:rPr>
              <w:t>: Where course is a post-secondary course with standard tuition fees, the fees were not determined)</w:t>
            </w:r>
          </w:p>
        </w:tc>
      </w:tr>
      <w:tr w:rsidR="00420F00" w:rsidRPr="00D5312A" w14:paraId="1CD2C290"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2EDD25FA"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w:t>
            </w:r>
            <w:r>
              <w:rPr>
                <w:rFonts w:asciiTheme="minorHAnsi" w:eastAsiaTheme="minorEastAsia" w:hAnsiTheme="minorHAnsi"/>
              </w:rPr>
              <w:t>4</w:t>
            </w:r>
          </w:p>
        </w:tc>
        <w:tc>
          <w:tcPr>
            <w:tcW w:w="1367" w:type="pct"/>
            <w:tcBorders>
              <w:top w:val="none" w:sz="0" w:space="0" w:color="auto"/>
              <w:left w:val="none" w:sz="0" w:space="0" w:color="auto"/>
              <w:bottom w:val="none" w:sz="0" w:space="0" w:color="auto"/>
              <w:right w:val="none" w:sz="0" w:space="0" w:color="auto"/>
            </w:tcBorders>
          </w:tcPr>
          <w:p w14:paraId="7506BE4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Instructor(s)</w:t>
            </w:r>
          </w:p>
        </w:tc>
        <w:tc>
          <w:tcPr>
            <w:tcW w:w="3391" w:type="pct"/>
            <w:tcBorders>
              <w:top w:val="none" w:sz="0" w:space="0" w:color="auto"/>
              <w:left w:val="none" w:sz="0" w:space="0" w:color="auto"/>
              <w:bottom w:val="none" w:sz="0" w:space="0" w:color="auto"/>
            </w:tcBorders>
          </w:tcPr>
          <w:p w14:paraId="1EBEE7E3"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Provide names of provider or individual and/or type of instructor – e.g. professor, instructor, train the trainer</w:t>
            </w:r>
          </w:p>
        </w:tc>
      </w:tr>
      <w:tr w:rsidR="00420F00" w:rsidRPr="00D5312A" w14:paraId="439D522B"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5C7ED2A5"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w:t>
            </w:r>
            <w:r>
              <w:rPr>
                <w:rFonts w:asciiTheme="minorHAnsi" w:eastAsiaTheme="minorEastAsia" w:hAnsiTheme="minorHAnsi"/>
              </w:rPr>
              <w:t>5</w:t>
            </w:r>
          </w:p>
        </w:tc>
        <w:tc>
          <w:tcPr>
            <w:tcW w:w="1367" w:type="pct"/>
          </w:tcPr>
          <w:p w14:paraId="0863F6F6"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Instructor’s qualification</w:t>
            </w:r>
          </w:p>
        </w:tc>
        <w:tc>
          <w:tcPr>
            <w:tcW w:w="3391" w:type="pct"/>
          </w:tcPr>
          <w:p w14:paraId="7E05E7DF"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any professional or education qualifications identified</w:t>
            </w:r>
          </w:p>
        </w:tc>
      </w:tr>
      <w:tr w:rsidR="00420F00" w:rsidRPr="00D5312A" w14:paraId="52C5E47E"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056614B7"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w:t>
            </w:r>
            <w:r>
              <w:rPr>
                <w:rFonts w:asciiTheme="minorHAnsi" w:eastAsiaTheme="minorEastAsia" w:hAnsiTheme="minorHAnsi"/>
              </w:rPr>
              <w:t>6</w:t>
            </w:r>
          </w:p>
        </w:tc>
        <w:tc>
          <w:tcPr>
            <w:tcW w:w="1367" w:type="pct"/>
            <w:tcBorders>
              <w:top w:val="none" w:sz="0" w:space="0" w:color="auto"/>
              <w:left w:val="none" w:sz="0" w:space="0" w:color="auto"/>
              <w:bottom w:val="none" w:sz="0" w:space="0" w:color="auto"/>
              <w:right w:val="none" w:sz="0" w:space="0" w:color="auto"/>
            </w:tcBorders>
          </w:tcPr>
          <w:p w14:paraId="383562D5"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Training for Instructors</w:t>
            </w:r>
          </w:p>
          <w:p w14:paraId="731D619D"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w:t>
            </w:r>
            <w:proofErr w:type="gramStart"/>
            <w:r w:rsidRPr="000D2877">
              <w:rPr>
                <w:rFonts w:asciiTheme="minorHAnsi" w:eastAsiaTheme="minorEastAsia" w:hAnsiTheme="minorHAnsi"/>
                <w:color w:val="auto"/>
              </w:rPr>
              <w:t>for</w:t>
            </w:r>
            <w:proofErr w:type="gramEnd"/>
            <w:r w:rsidRPr="000D2877">
              <w:rPr>
                <w:rFonts w:asciiTheme="minorHAnsi" w:eastAsiaTheme="minorEastAsia" w:hAnsiTheme="minorHAnsi"/>
                <w:color w:val="auto"/>
              </w:rPr>
              <w:t xml:space="preserve"> train-the-trainer model)</w:t>
            </w:r>
          </w:p>
        </w:tc>
        <w:tc>
          <w:tcPr>
            <w:tcW w:w="3391" w:type="pct"/>
            <w:tcBorders>
              <w:top w:val="none" w:sz="0" w:space="0" w:color="auto"/>
              <w:left w:val="none" w:sz="0" w:space="0" w:color="auto"/>
              <w:bottom w:val="none" w:sz="0" w:space="0" w:color="auto"/>
            </w:tcBorders>
          </w:tcPr>
          <w:p w14:paraId="4936B4E0"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If a train the trainer model is used, indicate if there is training for the instructors</w:t>
            </w:r>
          </w:p>
        </w:tc>
      </w:tr>
      <w:tr w:rsidR="00420F00" w:rsidRPr="00D5312A" w14:paraId="4F008865"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0CDB9DED"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1</w:t>
            </w:r>
            <w:r>
              <w:rPr>
                <w:rFonts w:asciiTheme="minorHAnsi" w:eastAsiaTheme="minorEastAsia" w:hAnsiTheme="minorHAnsi"/>
              </w:rPr>
              <w:t>7</w:t>
            </w:r>
          </w:p>
        </w:tc>
        <w:tc>
          <w:tcPr>
            <w:tcW w:w="1367" w:type="pct"/>
          </w:tcPr>
          <w:p w14:paraId="60465301"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Instructional Methods</w:t>
            </w:r>
          </w:p>
        </w:tc>
        <w:tc>
          <w:tcPr>
            <w:tcW w:w="3391" w:type="pct"/>
          </w:tcPr>
          <w:p w14:paraId="04EB3944"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Include instructional method. E.g. Case studies, vignettes, music, poetry, modular, self-assessment etc.</w:t>
            </w:r>
          </w:p>
        </w:tc>
      </w:tr>
      <w:tr w:rsidR="00420F00" w:rsidRPr="00587CA0" w14:paraId="1D766C9A" w14:textId="77777777" w:rsidTr="0078032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627D685A" w14:textId="77777777" w:rsidR="00420F00" w:rsidRPr="00587CA0" w:rsidRDefault="00420F00" w:rsidP="00082874">
            <w:pPr>
              <w:jc w:val="center"/>
              <w:rPr>
                <w:rFonts w:asciiTheme="minorHAnsi" w:eastAsiaTheme="minorEastAsia" w:hAnsiTheme="minorHAnsi"/>
              </w:rPr>
            </w:pPr>
            <w:r w:rsidRPr="00587CA0">
              <w:rPr>
                <w:rFonts w:asciiTheme="minorHAnsi" w:eastAsiaTheme="minorEastAsia" w:hAnsiTheme="minorHAnsi"/>
              </w:rPr>
              <w:t>1</w:t>
            </w:r>
            <w:r>
              <w:rPr>
                <w:rFonts w:asciiTheme="minorHAnsi" w:eastAsiaTheme="minorEastAsia" w:hAnsiTheme="minorHAnsi"/>
              </w:rPr>
              <w:t>8</w:t>
            </w:r>
          </w:p>
        </w:tc>
        <w:tc>
          <w:tcPr>
            <w:tcW w:w="1367" w:type="pct"/>
            <w:tcBorders>
              <w:top w:val="none" w:sz="0" w:space="0" w:color="auto"/>
              <w:left w:val="none" w:sz="0" w:space="0" w:color="auto"/>
              <w:bottom w:val="none" w:sz="0" w:space="0" w:color="auto"/>
              <w:right w:val="none" w:sz="0" w:space="0" w:color="auto"/>
            </w:tcBorders>
          </w:tcPr>
          <w:p w14:paraId="0019207D"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Instructional Language</w:t>
            </w:r>
          </w:p>
        </w:tc>
        <w:tc>
          <w:tcPr>
            <w:tcW w:w="3391" w:type="pct"/>
            <w:tcBorders>
              <w:top w:val="none" w:sz="0" w:space="0" w:color="auto"/>
              <w:left w:val="none" w:sz="0" w:space="0" w:color="auto"/>
              <w:bottom w:val="none" w:sz="0" w:space="0" w:color="auto"/>
            </w:tcBorders>
          </w:tcPr>
          <w:p w14:paraId="5EFFFC14"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Indicate language that instruction or resource is provided in. </w:t>
            </w:r>
          </w:p>
        </w:tc>
      </w:tr>
      <w:tr w:rsidR="00420F00" w:rsidRPr="00D5312A" w14:paraId="789FDCB1" w14:textId="77777777" w:rsidTr="00780320">
        <w:trPr>
          <w:cantSplit/>
          <w:trHeight w:val="355"/>
        </w:trPr>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63310F2F" w14:textId="77777777" w:rsidR="00420F00" w:rsidRDefault="00420F00" w:rsidP="00082874">
            <w:pPr>
              <w:jc w:val="center"/>
              <w:rPr>
                <w:rFonts w:eastAsiaTheme="minorEastAsia"/>
              </w:rPr>
            </w:pPr>
          </w:p>
        </w:tc>
        <w:tc>
          <w:tcPr>
            <w:tcW w:w="1367" w:type="pct"/>
          </w:tcPr>
          <w:p w14:paraId="6C20639A"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color w:val="auto"/>
              </w:rPr>
            </w:pPr>
            <w:r w:rsidRPr="000D2877">
              <w:rPr>
                <w:rFonts w:asciiTheme="minorHAnsi" w:eastAsiaTheme="minorEastAsia" w:hAnsiTheme="minorHAnsi"/>
                <w:b/>
                <w:color w:val="auto"/>
              </w:rPr>
              <w:t>Contents</w:t>
            </w:r>
          </w:p>
        </w:tc>
        <w:tc>
          <w:tcPr>
            <w:tcW w:w="3391" w:type="pct"/>
          </w:tcPr>
          <w:p w14:paraId="3199E982"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eastAsiaTheme="minorEastAsia"/>
                <w:color w:val="auto"/>
                <w:u w:val="single"/>
              </w:rPr>
            </w:pPr>
          </w:p>
        </w:tc>
      </w:tr>
      <w:tr w:rsidR="00420F00" w:rsidRPr="00D5312A" w14:paraId="116F58B7" w14:textId="77777777" w:rsidTr="00780320">
        <w:trPr>
          <w:cnfStyle w:val="000000100000" w:firstRow="0" w:lastRow="0" w:firstColumn="0" w:lastColumn="0" w:oddVBand="0" w:evenVBand="0" w:oddHBand="1" w:evenHBand="0" w:firstRowFirstColumn="0" w:firstRowLastColumn="0" w:lastRowFirstColumn="0" w:lastRowLastColumn="0"/>
          <w:cantSplit/>
          <w:trHeight w:val="446"/>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27E2628C"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19</w:t>
            </w:r>
          </w:p>
        </w:tc>
        <w:tc>
          <w:tcPr>
            <w:tcW w:w="1367" w:type="pct"/>
            <w:tcBorders>
              <w:top w:val="none" w:sz="0" w:space="0" w:color="auto"/>
              <w:left w:val="none" w:sz="0" w:space="0" w:color="auto"/>
              <w:bottom w:val="none" w:sz="0" w:space="0" w:color="auto"/>
              <w:right w:val="none" w:sz="0" w:space="0" w:color="auto"/>
            </w:tcBorders>
          </w:tcPr>
          <w:p w14:paraId="32EB4C3C"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Topics</w:t>
            </w:r>
          </w:p>
        </w:tc>
        <w:tc>
          <w:tcPr>
            <w:tcW w:w="3391" w:type="pct"/>
            <w:tcBorders>
              <w:top w:val="none" w:sz="0" w:space="0" w:color="auto"/>
              <w:left w:val="none" w:sz="0" w:space="0" w:color="auto"/>
              <w:bottom w:val="none" w:sz="0" w:space="0" w:color="auto"/>
            </w:tcBorders>
          </w:tcPr>
          <w:p w14:paraId="07D85631"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Describe or list content topics identified</w:t>
            </w:r>
          </w:p>
        </w:tc>
      </w:tr>
      <w:tr w:rsidR="00420F00" w:rsidRPr="00D5312A" w14:paraId="6C7AE09E"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77AB1FD2"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2</w:t>
            </w:r>
            <w:r>
              <w:rPr>
                <w:rFonts w:asciiTheme="minorHAnsi" w:eastAsiaTheme="minorEastAsia" w:hAnsiTheme="minorHAnsi"/>
              </w:rPr>
              <w:t>0</w:t>
            </w:r>
          </w:p>
        </w:tc>
        <w:tc>
          <w:tcPr>
            <w:tcW w:w="1367" w:type="pct"/>
          </w:tcPr>
          <w:p w14:paraId="7AF0B618"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Theoretical Framework</w:t>
            </w:r>
          </w:p>
        </w:tc>
        <w:tc>
          <w:tcPr>
            <w:tcW w:w="3391" w:type="pct"/>
          </w:tcPr>
          <w:p w14:paraId="7F86ABD4"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theoretical framework guiding education where available or provided. Examples: systems theory, respect for autonomy, critical theories, etc.</w:t>
            </w:r>
          </w:p>
        </w:tc>
      </w:tr>
      <w:tr w:rsidR="00420F00" w:rsidRPr="00D5312A" w14:paraId="38E580F3"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4108104C"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lastRenderedPageBreak/>
              <w:t>2</w:t>
            </w:r>
            <w:r>
              <w:rPr>
                <w:rFonts w:asciiTheme="minorHAnsi" w:eastAsiaTheme="minorEastAsia" w:hAnsiTheme="minorHAnsi"/>
              </w:rPr>
              <w:t>1</w:t>
            </w:r>
          </w:p>
        </w:tc>
        <w:tc>
          <w:tcPr>
            <w:tcW w:w="1367" w:type="pct"/>
            <w:tcBorders>
              <w:top w:val="none" w:sz="0" w:space="0" w:color="auto"/>
              <w:left w:val="none" w:sz="0" w:space="0" w:color="auto"/>
              <w:bottom w:val="none" w:sz="0" w:space="0" w:color="auto"/>
              <w:right w:val="none" w:sz="0" w:space="0" w:color="auto"/>
            </w:tcBorders>
          </w:tcPr>
          <w:p w14:paraId="6D661A0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Guiding Principles of AGA or other legislation</w:t>
            </w:r>
          </w:p>
        </w:tc>
        <w:tc>
          <w:tcPr>
            <w:tcW w:w="3391" w:type="pct"/>
            <w:tcBorders>
              <w:top w:val="none" w:sz="0" w:space="0" w:color="auto"/>
              <w:left w:val="none" w:sz="0" w:space="0" w:color="auto"/>
              <w:bottom w:val="none" w:sz="0" w:space="0" w:color="auto"/>
            </w:tcBorders>
          </w:tcPr>
          <w:p w14:paraId="0101B0BA"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whether or not AGA or other guiding principles are referenced</w:t>
            </w:r>
          </w:p>
        </w:tc>
      </w:tr>
      <w:tr w:rsidR="00420F00" w:rsidRPr="00D5312A" w14:paraId="599BB43A"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5790B8A7"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2</w:t>
            </w:r>
            <w:r>
              <w:rPr>
                <w:rFonts w:asciiTheme="minorHAnsi" w:eastAsiaTheme="minorEastAsia" w:hAnsiTheme="minorHAnsi"/>
              </w:rPr>
              <w:t>2</w:t>
            </w:r>
          </w:p>
        </w:tc>
        <w:tc>
          <w:tcPr>
            <w:tcW w:w="1367" w:type="pct"/>
          </w:tcPr>
          <w:p w14:paraId="6608C3D2"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Competencies/</w:t>
            </w:r>
            <w:proofErr w:type="gramStart"/>
            <w:r w:rsidRPr="000D2877">
              <w:rPr>
                <w:rFonts w:asciiTheme="minorHAnsi" w:eastAsiaTheme="minorEastAsia" w:hAnsiTheme="minorHAnsi"/>
                <w:color w:val="auto"/>
              </w:rPr>
              <w:t>Outcomes  set</w:t>
            </w:r>
            <w:proofErr w:type="gramEnd"/>
            <w:r w:rsidRPr="000D2877">
              <w:rPr>
                <w:rFonts w:asciiTheme="minorHAnsi" w:eastAsiaTheme="minorEastAsia" w:hAnsiTheme="minorHAnsi"/>
                <w:color w:val="auto"/>
              </w:rPr>
              <w:t xml:space="preserve"> by</w:t>
            </w:r>
          </w:p>
        </w:tc>
        <w:tc>
          <w:tcPr>
            <w:tcW w:w="3391" w:type="pct"/>
          </w:tcPr>
          <w:p w14:paraId="794D315E"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Include competencies or outcomes identified here where the resource has not been rated as a promising or best practice</w:t>
            </w:r>
          </w:p>
          <w:p w14:paraId="216BDA70"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If rated promising or best, include at Component#32</w:t>
            </w:r>
          </w:p>
          <w:p w14:paraId="41A7B4C2"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Example of a competency: “student will be able </w:t>
            </w:r>
            <w:proofErr w:type="gramStart"/>
            <w:r w:rsidRPr="000D2877">
              <w:rPr>
                <w:rFonts w:asciiTheme="minorHAnsi" w:eastAsiaTheme="minorEastAsia" w:hAnsiTheme="minorHAnsi"/>
                <w:color w:val="auto"/>
              </w:rPr>
              <w:t>to ….”</w:t>
            </w:r>
            <w:proofErr w:type="gramEnd"/>
          </w:p>
          <w:p w14:paraId="59CE478C"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Note: effort will be made to include statements of outcomes or objectives where the substance appears to be a competency, even if not identified as such. For all other learning lists identified, see line 23 - Learning Objectives</w:t>
            </w:r>
          </w:p>
        </w:tc>
      </w:tr>
      <w:tr w:rsidR="00420F00" w:rsidRPr="00D5312A" w14:paraId="17D3DE16"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455E0444"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23</w:t>
            </w:r>
          </w:p>
        </w:tc>
        <w:tc>
          <w:tcPr>
            <w:tcW w:w="1367" w:type="pct"/>
            <w:tcBorders>
              <w:top w:val="none" w:sz="0" w:space="0" w:color="auto"/>
              <w:left w:val="none" w:sz="0" w:space="0" w:color="auto"/>
              <w:bottom w:val="none" w:sz="0" w:space="0" w:color="auto"/>
              <w:right w:val="none" w:sz="0" w:space="0" w:color="auto"/>
            </w:tcBorders>
          </w:tcPr>
          <w:p w14:paraId="42D66D75"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Learning Objectives</w:t>
            </w:r>
          </w:p>
        </w:tc>
        <w:tc>
          <w:tcPr>
            <w:tcW w:w="3391" w:type="pct"/>
            <w:tcBorders>
              <w:top w:val="none" w:sz="0" w:space="0" w:color="auto"/>
              <w:left w:val="none" w:sz="0" w:space="0" w:color="auto"/>
              <w:bottom w:val="none" w:sz="0" w:space="0" w:color="auto"/>
            </w:tcBorders>
          </w:tcPr>
          <w:p w14:paraId="373209A8"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Describe or list learning objectives identified</w:t>
            </w:r>
          </w:p>
          <w:p w14:paraId="15A937F1"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Note: for purposes of this scan, objectives are intended to be a more specific subset of a competency. Some may call these outcomes. For purposes of this scan, capture here all stated objectives or lists of topics to be covered as found in the material reviewed (website, course description, course slides or other presentation materials including videos)</w:t>
            </w:r>
          </w:p>
        </w:tc>
      </w:tr>
      <w:tr w:rsidR="00420F00" w:rsidRPr="00D5312A" w14:paraId="351F7157"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35FBBB0C" w14:textId="77777777" w:rsidR="00420F00" w:rsidRPr="005E578B" w:rsidRDefault="00420F00" w:rsidP="00082874">
            <w:pPr>
              <w:jc w:val="center"/>
              <w:rPr>
                <w:rFonts w:asciiTheme="minorHAnsi" w:eastAsiaTheme="minorEastAsia" w:hAnsiTheme="minorHAnsi"/>
              </w:rPr>
            </w:pPr>
            <w:r w:rsidRPr="005E578B">
              <w:rPr>
                <w:rFonts w:asciiTheme="minorHAnsi" w:eastAsiaTheme="minorEastAsia" w:hAnsiTheme="minorHAnsi"/>
              </w:rPr>
              <w:t>24</w:t>
            </w:r>
          </w:p>
        </w:tc>
        <w:tc>
          <w:tcPr>
            <w:tcW w:w="1367" w:type="pct"/>
          </w:tcPr>
          <w:p w14:paraId="15439906"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Cultural Competencies</w:t>
            </w:r>
          </w:p>
        </w:tc>
        <w:tc>
          <w:tcPr>
            <w:tcW w:w="3391" w:type="pct"/>
          </w:tcPr>
          <w:p w14:paraId="5D52309A"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whether or not cultural competencies are addressed and briefly describe.</w:t>
            </w:r>
          </w:p>
        </w:tc>
      </w:tr>
      <w:tr w:rsidR="00420F00" w:rsidRPr="00D5312A" w14:paraId="7687DD72" w14:textId="77777777" w:rsidTr="00780320">
        <w:trPr>
          <w:cnfStyle w:val="000000100000" w:firstRow="0" w:lastRow="0" w:firstColumn="0" w:lastColumn="0" w:oddVBand="0" w:evenVBand="0" w:oddHBand="1" w:evenHBand="0" w:firstRowFirstColumn="0" w:firstRowLastColumn="0" w:lastRowFirstColumn="0" w:lastRowLastColumn="0"/>
          <w:cantSplit/>
          <w:trHeight w:val="477"/>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124BF7F1" w14:textId="77777777" w:rsidR="00420F00" w:rsidRDefault="00420F00" w:rsidP="00082874">
            <w:pPr>
              <w:jc w:val="center"/>
              <w:rPr>
                <w:rFonts w:eastAsiaTheme="minorEastAsia"/>
              </w:rPr>
            </w:pPr>
          </w:p>
        </w:tc>
        <w:tc>
          <w:tcPr>
            <w:tcW w:w="4758" w:type="pct"/>
            <w:gridSpan w:val="2"/>
            <w:tcBorders>
              <w:top w:val="none" w:sz="0" w:space="0" w:color="auto"/>
              <w:left w:val="none" w:sz="0" w:space="0" w:color="auto"/>
              <w:bottom w:val="none" w:sz="0" w:space="0" w:color="auto"/>
            </w:tcBorders>
          </w:tcPr>
          <w:p w14:paraId="07738A28"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color w:val="auto"/>
              </w:rPr>
            </w:pPr>
            <w:r w:rsidRPr="000D2877">
              <w:rPr>
                <w:rFonts w:asciiTheme="minorHAnsi" w:eastAsiaTheme="minorEastAsia" w:hAnsiTheme="minorHAnsi"/>
                <w:b/>
                <w:color w:val="auto"/>
              </w:rPr>
              <w:t>Evaluation/Resource Assessment</w:t>
            </w:r>
          </w:p>
        </w:tc>
      </w:tr>
      <w:tr w:rsidR="00420F00" w:rsidRPr="00D5312A" w14:paraId="7FEF32D2" w14:textId="77777777" w:rsidTr="00780320">
        <w:trPr>
          <w:cantSplit/>
          <w:trHeight w:val="880"/>
        </w:trPr>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5547521A"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25</w:t>
            </w:r>
          </w:p>
        </w:tc>
        <w:tc>
          <w:tcPr>
            <w:tcW w:w="1367" w:type="pct"/>
          </w:tcPr>
          <w:p w14:paraId="2C259AAB"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Evaluation Plan</w:t>
            </w:r>
          </w:p>
        </w:tc>
        <w:tc>
          <w:tcPr>
            <w:tcW w:w="3391" w:type="pct"/>
          </w:tcPr>
          <w:p w14:paraId="39AB6930"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Summarize any information obtained on how the course or module is evaluated by the instructor for effectiveness, including student feedback sheets, results of assessments (tests, assignments etc</w:t>
            </w:r>
            <w:r w:rsidR="00B7542E">
              <w:rPr>
                <w:rFonts w:asciiTheme="minorHAnsi" w:eastAsiaTheme="minorEastAsia" w:hAnsiTheme="minorHAnsi"/>
                <w:color w:val="auto"/>
              </w:rPr>
              <w:t>.</w:t>
            </w:r>
            <w:r w:rsidRPr="000D2877">
              <w:rPr>
                <w:rFonts w:asciiTheme="minorHAnsi" w:eastAsiaTheme="minorEastAsia" w:hAnsiTheme="minorHAnsi"/>
                <w:color w:val="auto"/>
              </w:rPr>
              <w:t xml:space="preserve">), and any other evaluation techniques that may have been/are being used. </w:t>
            </w:r>
          </w:p>
        </w:tc>
      </w:tr>
      <w:tr w:rsidR="00420F00" w:rsidRPr="00D5312A" w14:paraId="04C3E45D"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167DA112"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26</w:t>
            </w:r>
          </w:p>
        </w:tc>
        <w:tc>
          <w:tcPr>
            <w:tcW w:w="1367" w:type="pct"/>
            <w:tcBorders>
              <w:top w:val="none" w:sz="0" w:space="0" w:color="auto"/>
              <w:left w:val="none" w:sz="0" w:space="0" w:color="auto"/>
              <w:bottom w:val="none" w:sz="0" w:space="0" w:color="auto"/>
              <w:right w:val="none" w:sz="0" w:space="0" w:color="auto"/>
            </w:tcBorders>
          </w:tcPr>
          <w:p w14:paraId="6C98EFE6"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Measurement of Competencies/Outcomes</w:t>
            </w:r>
          </w:p>
        </w:tc>
        <w:tc>
          <w:tcPr>
            <w:tcW w:w="3391" w:type="pct"/>
            <w:tcBorders>
              <w:top w:val="none" w:sz="0" w:space="0" w:color="auto"/>
              <w:left w:val="none" w:sz="0" w:space="0" w:color="auto"/>
              <w:bottom w:val="none" w:sz="0" w:space="0" w:color="auto"/>
            </w:tcBorders>
          </w:tcPr>
          <w:p w14:paraId="42384BE2"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Include the learner assessment strategies and weightings where available.  E.g. quizzes, tests, take home paper, research paper, participation, etc.  This is intended to capture student assessment methods only. Do not include other measurement tools related to the course/module evaluation identified in line 25 above.</w:t>
            </w:r>
          </w:p>
        </w:tc>
      </w:tr>
      <w:tr w:rsidR="00420F00" w:rsidRPr="00D5312A" w14:paraId="5F7B3CF0"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6A1C6D4B" w14:textId="77777777" w:rsidR="00420F00" w:rsidRPr="00D5312A" w:rsidRDefault="00420F00" w:rsidP="00082874">
            <w:pPr>
              <w:jc w:val="center"/>
              <w:rPr>
                <w:rFonts w:asciiTheme="minorHAnsi" w:eastAsiaTheme="minorEastAsia" w:hAnsiTheme="minorHAnsi"/>
              </w:rPr>
            </w:pPr>
            <w:r w:rsidRPr="00D5312A">
              <w:rPr>
                <w:rFonts w:asciiTheme="minorHAnsi" w:eastAsiaTheme="minorEastAsia" w:hAnsiTheme="minorHAnsi"/>
              </w:rPr>
              <w:t>2</w:t>
            </w:r>
            <w:r>
              <w:rPr>
                <w:rFonts w:asciiTheme="minorHAnsi" w:eastAsiaTheme="minorEastAsia" w:hAnsiTheme="minorHAnsi"/>
              </w:rPr>
              <w:t>7</w:t>
            </w:r>
          </w:p>
        </w:tc>
        <w:tc>
          <w:tcPr>
            <w:tcW w:w="1367" w:type="pct"/>
          </w:tcPr>
          <w:p w14:paraId="5F99C836"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Evaluation Report/Data Available</w:t>
            </w:r>
          </w:p>
        </w:tc>
        <w:tc>
          <w:tcPr>
            <w:tcW w:w="3391" w:type="pct"/>
          </w:tcPr>
          <w:p w14:paraId="29A2A406"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Indicate whether or an evaluation report has been completed and, if so, if available. If no information was obtained, indicate reason why:  n/a, None, Not available, Not requested. This section is intended to capture the results of line </w:t>
            </w:r>
            <w:proofErr w:type="gramStart"/>
            <w:r w:rsidRPr="000D2877">
              <w:rPr>
                <w:rFonts w:asciiTheme="minorHAnsi" w:eastAsiaTheme="minorEastAsia" w:hAnsiTheme="minorHAnsi"/>
                <w:color w:val="auto"/>
              </w:rPr>
              <w:t>25 evaluation</w:t>
            </w:r>
            <w:proofErr w:type="gramEnd"/>
            <w:r w:rsidRPr="000D2877">
              <w:rPr>
                <w:rFonts w:asciiTheme="minorHAnsi" w:eastAsiaTheme="minorEastAsia" w:hAnsiTheme="minorHAnsi"/>
                <w:color w:val="auto"/>
              </w:rPr>
              <w:t xml:space="preserve"> planning.</w:t>
            </w:r>
          </w:p>
        </w:tc>
      </w:tr>
      <w:tr w:rsidR="00420F00" w:rsidRPr="00D5312A" w14:paraId="346ECC21"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15DDBD53"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28</w:t>
            </w:r>
          </w:p>
        </w:tc>
        <w:tc>
          <w:tcPr>
            <w:tcW w:w="1367" w:type="pct"/>
            <w:tcBorders>
              <w:top w:val="none" w:sz="0" w:space="0" w:color="auto"/>
              <w:left w:val="none" w:sz="0" w:space="0" w:color="auto"/>
              <w:bottom w:val="none" w:sz="0" w:space="0" w:color="auto"/>
              <w:right w:val="none" w:sz="0" w:space="0" w:color="auto"/>
            </w:tcBorders>
          </w:tcPr>
          <w:p w14:paraId="76B4CF7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Formal research study completed</w:t>
            </w:r>
          </w:p>
        </w:tc>
        <w:tc>
          <w:tcPr>
            <w:tcW w:w="3391" w:type="pct"/>
            <w:tcBorders>
              <w:top w:val="none" w:sz="0" w:space="0" w:color="auto"/>
              <w:left w:val="none" w:sz="0" w:space="0" w:color="auto"/>
              <w:bottom w:val="none" w:sz="0" w:space="0" w:color="auto"/>
            </w:tcBorders>
          </w:tcPr>
          <w:p w14:paraId="11884940"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No; In process; Yes</w:t>
            </w:r>
            <w:proofErr w:type="gramStart"/>
            <w:r w:rsidRPr="000D2877">
              <w:rPr>
                <w:rFonts w:asciiTheme="minorHAnsi" w:eastAsiaTheme="minorEastAsia" w:hAnsiTheme="minorHAnsi"/>
                <w:color w:val="auto"/>
              </w:rPr>
              <w:t>;  or</w:t>
            </w:r>
            <w:proofErr w:type="gramEnd"/>
            <w:r w:rsidRPr="000D2877">
              <w:rPr>
                <w:rFonts w:asciiTheme="minorHAnsi" w:eastAsiaTheme="minorEastAsia" w:hAnsiTheme="minorHAnsi"/>
                <w:color w:val="auto"/>
              </w:rPr>
              <w:t xml:space="preserve">  Do not know</w:t>
            </w:r>
          </w:p>
        </w:tc>
      </w:tr>
      <w:tr w:rsidR="00420F00" w:rsidRPr="00D5312A" w14:paraId="1FBE50B1"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1999EA74"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29</w:t>
            </w:r>
          </w:p>
        </w:tc>
        <w:tc>
          <w:tcPr>
            <w:tcW w:w="1367" w:type="pct"/>
          </w:tcPr>
          <w:p w14:paraId="40C41D29"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Impact on attitude/ practice</w:t>
            </w:r>
          </w:p>
        </w:tc>
        <w:tc>
          <w:tcPr>
            <w:tcW w:w="3391" w:type="pct"/>
          </w:tcPr>
          <w:p w14:paraId="3E9F9080"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“n/a” if no information offered or not requested</w:t>
            </w:r>
          </w:p>
          <w:p w14:paraId="0A7759D7"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If information obtained, briefly describe</w:t>
            </w:r>
          </w:p>
        </w:tc>
      </w:tr>
      <w:tr w:rsidR="00420F00" w:rsidRPr="00D5312A" w14:paraId="00163BB5"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632A69FE"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30</w:t>
            </w:r>
          </w:p>
        </w:tc>
        <w:tc>
          <w:tcPr>
            <w:tcW w:w="1367" w:type="pct"/>
            <w:tcBorders>
              <w:top w:val="none" w:sz="0" w:space="0" w:color="auto"/>
              <w:left w:val="none" w:sz="0" w:space="0" w:color="auto"/>
              <w:bottom w:val="none" w:sz="0" w:space="0" w:color="auto"/>
              <w:right w:val="none" w:sz="0" w:space="0" w:color="auto"/>
            </w:tcBorders>
          </w:tcPr>
          <w:p w14:paraId="6D31315A"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Other Indicators of Effectiveness</w:t>
            </w:r>
          </w:p>
        </w:tc>
        <w:tc>
          <w:tcPr>
            <w:tcW w:w="3391" w:type="pct"/>
            <w:tcBorders>
              <w:top w:val="none" w:sz="0" w:space="0" w:color="auto"/>
              <w:left w:val="none" w:sz="0" w:space="0" w:color="auto"/>
              <w:bottom w:val="none" w:sz="0" w:space="0" w:color="auto"/>
            </w:tcBorders>
          </w:tcPr>
          <w:p w14:paraId="133F421C"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Indicate “n/a” if no information offered or not requested</w:t>
            </w:r>
          </w:p>
          <w:p w14:paraId="7CD7DBBF"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If information obtained, briefly describe</w:t>
            </w:r>
          </w:p>
        </w:tc>
      </w:tr>
      <w:tr w:rsidR="00420F00" w:rsidRPr="00D5312A" w14:paraId="164BE8EB"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6FFD320B"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31</w:t>
            </w:r>
          </w:p>
        </w:tc>
        <w:tc>
          <w:tcPr>
            <w:tcW w:w="1367" w:type="pct"/>
          </w:tcPr>
          <w:p w14:paraId="5F75BF0A"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Quality Assessment</w:t>
            </w:r>
          </w:p>
        </w:tc>
        <w:tc>
          <w:tcPr>
            <w:tcW w:w="3391" w:type="pct"/>
          </w:tcPr>
          <w:p w14:paraId="432ED19A"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en-CA" w:bidi="ar-SA"/>
              </w:rPr>
            </w:pPr>
            <w:r w:rsidRPr="000D2877">
              <w:rPr>
                <w:rFonts w:asciiTheme="minorHAnsi" w:eastAsiaTheme="minorEastAsia" w:hAnsiTheme="minorHAnsi" w:cstheme="minorBidi"/>
                <w:color w:val="auto"/>
                <w:lang w:val="en-CA" w:bidi="ar-SA"/>
              </w:rPr>
              <w:t xml:space="preserve">Select if applicable: </w:t>
            </w:r>
          </w:p>
          <w:p w14:paraId="762BDB28" w14:textId="77777777" w:rsidR="00420F00" w:rsidRPr="000D2877" w:rsidRDefault="00420F00" w:rsidP="00420F00">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Emerging Practice/Resource</w:t>
            </w:r>
          </w:p>
          <w:p w14:paraId="0B83820C" w14:textId="77777777" w:rsidR="00420F00" w:rsidRPr="000D2877" w:rsidRDefault="00420F00" w:rsidP="00420F00">
            <w:pPr>
              <w:numPr>
                <w:ilvl w:val="1"/>
                <w:numId w:val="6"/>
              </w:numPr>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20"/>
              </w:rPr>
            </w:pPr>
            <w:r w:rsidRPr="000D2877">
              <w:rPr>
                <w:rFonts w:asciiTheme="minorHAnsi" w:eastAsiaTheme="minorEastAsia" w:hAnsiTheme="minorHAnsi"/>
                <w:color w:val="auto"/>
                <w:sz w:val="20"/>
              </w:rPr>
              <w:t>A resource that incorporates philosophy, values, characteristics and indicators of other effective resources.</w:t>
            </w:r>
          </w:p>
          <w:p w14:paraId="4F20CB38" w14:textId="77777777" w:rsidR="00420F00" w:rsidRPr="000D2877" w:rsidRDefault="00420F00" w:rsidP="00420F00">
            <w:pPr>
              <w:numPr>
                <w:ilvl w:val="1"/>
                <w:numId w:val="6"/>
              </w:numPr>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20"/>
              </w:rPr>
            </w:pPr>
            <w:r w:rsidRPr="000D2877">
              <w:rPr>
                <w:rFonts w:asciiTheme="minorHAnsi" w:eastAsiaTheme="minorEastAsia" w:hAnsiTheme="minorHAnsi"/>
                <w:color w:val="auto"/>
                <w:sz w:val="20"/>
              </w:rPr>
              <w:t>Is based on guidelines, protocols, standards, or preferred practice that have been proven to lead to effective outcomes.</w:t>
            </w:r>
          </w:p>
          <w:p w14:paraId="3820FA69" w14:textId="77777777" w:rsidR="00420F00" w:rsidRPr="000D2877" w:rsidRDefault="00420F00" w:rsidP="00420F00">
            <w:pPr>
              <w:numPr>
                <w:ilvl w:val="1"/>
                <w:numId w:val="6"/>
              </w:numPr>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20"/>
              </w:rPr>
            </w:pPr>
            <w:r w:rsidRPr="000D2877">
              <w:rPr>
                <w:rFonts w:asciiTheme="minorHAnsi" w:eastAsiaTheme="minorEastAsia" w:hAnsiTheme="minorHAnsi"/>
                <w:color w:val="auto"/>
                <w:sz w:val="20"/>
              </w:rPr>
              <w:lastRenderedPageBreak/>
              <w:t xml:space="preserve">Has an evaluation plan in place to measure outcomes, but does </w:t>
            </w:r>
            <w:r w:rsidRPr="00420F00">
              <w:rPr>
                <w:rFonts w:asciiTheme="minorHAnsi" w:eastAsiaTheme="minorEastAsia" w:hAnsiTheme="minorHAnsi"/>
                <w:color w:val="auto"/>
                <w:sz w:val="20"/>
              </w:rPr>
              <w:t>not have the data available to demonstrate effectiveness. Example: a new course that does not have a history of repeated offerings.</w:t>
            </w:r>
          </w:p>
          <w:p w14:paraId="64336A87" w14:textId="77777777" w:rsidR="00420F00" w:rsidRPr="000D2877" w:rsidRDefault="00420F00" w:rsidP="00420F00">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Promising Practice/Resource</w:t>
            </w:r>
          </w:p>
          <w:p w14:paraId="238ABBD3" w14:textId="77777777" w:rsidR="00420F00" w:rsidRPr="000D2877" w:rsidRDefault="00420F00" w:rsidP="00420F00">
            <w:pPr>
              <w:numPr>
                <w:ilvl w:val="1"/>
                <w:numId w:val="6"/>
              </w:numPr>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20"/>
              </w:rPr>
            </w:pPr>
            <w:r w:rsidRPr="000D2877">
              <w:rPr>
                <w:rFonts w:asciiTheme="minorHAnsi" w:eastAsiaTheme="minorEastAsia" w:hAnsiTheme="minorHAnsi"/>
                <w:color w:val="auto"/>
                <w:sz w:val="20"/>
              </w:rPr>
              <w:t>A resource showing promise for effectiveness, and often practitioners and researchers in the field feel are effective, but which does not yet have enough research to support generalizable effectiveness.</w:t>
            </w:r>
          </w:p>
          <w:p w14:paraId="1C544E05" w14:textId="77777777" w:rsidR="00420F00" w:rsidRPr="00101F08" w:rsidRDefault="00420F00" w:rsidP="00420F00">
            <w:pPr>
              <w:numPr>
                <w:ilvl w:val="1"/>
                <w:numId w:val="6"/>
              </w:numPr>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20"/>
              </w:rPr>
            </w:pPr>
            <w:r w:rsidRPr="000D2877">
              <w:rPr>
                <w:rFonts w:asciiTheme="minorHAnsi" w:eastAsiaTheme="minorEastAsia" w:hAnsiTheme="minorHAnsi"/>
                <w:color w:val="auto"/>
                <w:sz w:val="20"/>
              </w:rPr>
              <w:t xml:space="preserve">Has strong, but limited quantitative and qualitative data </w:t>
            </w:r>
            <w:r w:rsidRPr="00101F08">
              <w:rPr>
                <w:rFonts w:asciiTheme="minorHAnsi" w:eastAsiaTheme="minorEastAsia" w:hAnsiTheme="minorHAnsi"/>
                <w:color w:val="auto"/>
                <w:sz w:val="20"/>
              </w:rPr>
              <w:t>showing that outcomes have been met.</w:t>
            </w:r>
          </w:p>
          <w:p w14:paraId="6941CA6A" w14:textId="77777777" w:rsidR="00420F00" w:rsidRPr="00101F08" w:rsidRDefault="00420F00" w:rsidP="00420F00">
            <w:pPr>
              <w:numPr>
                <w:ilvl w:val="1"/>
                <w:numId w:val="6"/>
              </w:numPr>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sz w:val="20"/>
              </w:rPr>
            </w:pPr>
            <w:r w:rsidRPr="00101F08">
              <w:rPr>
                <w:rFonts w:asciiTheme="minorHAnsi" w:eastAsiaTheme="minorEastAsia" w:hAnsiTheme="minorHAnsi"/>
                <w:color w:val="auto"/>
                <w:sz w:val="20"/>
              </w:rPr>
              <w:t xml:space="preserve">Assumption: if the course/module has an exam or assignment that is graded, then competency is assumed. </w:t>
            </w:r>
          </w:p>
          <w:p w14:paraId="1BFF31FB" w14:textId="77777777" w:rsidR="00420F00" w:rsidRPr="000D2877" w:rsidRDefault="00420F00" w:rsidP="00420F00">
            <w:pPr>
              <w:numPr>
                <w:ilvl w:val="0"/>
                <w:numId w:val="6"/>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en-CA" w:bidi="ar-SA"/>
              </w:rPr>
            </w:pPr>
            <w:r w:rsidRPr="000D2877">
              <w:rPr>
                <w:rFonts w:asciiTheme="minorHAnsi" w:eastAsiaTheme="minorEastAsia" w:hAnsiTheme="minorHAnsi"/>
                <w:color w:val="auto"/>
              </w:rPr>
              <w:t>Best Practice/Resource</w:t>
            </w:r>
          </w:p>
          <w:p w14:paraId="282D2C1F" w14:textId="77777777" w:rsidR="00420F00" w:rsidRPr="000D2877" w:rsidRDefault="00420F00" w:rsidP="00420F00">
            <w:pPr>
              <w:numPr>
                <w:ilvl w:val="1"/>
                <w:numId w:val="6"/>
              </w:numPr>
              <w:spacing w:after="160" w:line="259" w:lineRule="auto"/>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lang w:val="en-CA" w:bidi="ar-SA"/>
              </w:rPr>
            </w:pPr>
            <w:r w:rsidRPr="000D2877">
              <w:rPr>
                <w:rFonts w:asciiTheme="minorHAnsi" w:eastAsiaTheme="minorEastAsia" w:hAnsiTheme="minorHAnsi" w:cstheme="minorBidi"/>
                <w:color w:val="auto"/>
                <w:sz w:val="20"/>
                <w:lang w:val="en-CA" w:bidi="ar-SA"/>
              </w:rPr>
              <w:t>A resource of the highest standard where assessment resulted in a lot of evidence for effectiveness, including all identified outcomes or competencies having been met.</w:t>
            </w:r>
          </w:p>
          <w:p w14:paraId="6802751B" w14:textId="77777777" w:rsidR="00420F00" w:rsidRPr="000D2877" w:rsidRDefault="00420F00" w:rsidP="00420F00">
            <w:pPr>
              <w:numPr>
                <w:ilvl w:val="1"/>
                <w:numId w:val="6"/>
              </w:numPr>
              <w:spacing w:after="160" w:line="259" w:lineRule="auto"/>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lang w:val="en-CA" w:bidi="ar-SA"/>
              </w:rPr>
            </w:pPr>
            <w:r w:rsidRPr="000D2877">
              <w:rPr>
                <w:rFonts w:asciiTheme="minorHAnsi" w:eastAsiaTheme="minorEastAsia" w:hAnsiTheme="minorHAnsi" w:cstheme="minorBidi"/>
                <w:color w:val="auto"/>
                <w:sz w:val="20"/>
                <w:lang w:val="en-CA" w:bidi="ar-SA"/>
              </w:rPr>
              <w:t>Has been reviewed and substantiated by experts according to predetermined standards of empirical research.</w:t>
            </w:r>
          </w:p>
          <w:p w14:paraId="41537077" w14:textId="77777777" w:rsidR="00420F00" w:rsidRPr="000D2877" w:rsidRDefault="00420F00" w:rsidP="00420F00">
            <w:pPr>
              <w:numPr>
                <w:ilvl w:val="1"/>
                <w:numId w:val="6"/>
              </w:numPr>
              <w:spacing w:after="160" w:line="259" w:lineRule="auto"/>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lang w:val="en-CA" w:bidi="ar-SA"/>
              </w:rPr>
            </w:pPr>
            <w:r w:rsidRPr="000D2877">
              <w:rPr>
                <w:rFonts w:asciiTheme="minorHAnsi" w:eastAsiaTheme="minorEastAsia" w:hAnsiTheme="minorHAnsi" w:cstheme="minorBidi"/>
                <w:color w:val="auto"/>
                <w:sz w:val="20"/>
                <w:lang w:val="en-CA" w:bidi="ar-SA"/>
              </w:rPr>
              <w:t>Is replicable, and produces desired results in a variety of settings.</w:t>
            </w:r>
          </w:p>
          <w:p w14:paraId="390E4F09" w14:textId="77777777" w:rsidR="00420F00" w:rsidRPr="000D2877" w:rsidRDefault="00420F00" w:rsidP="00420F00">
            <w:pPr>
              <w:numPr>
                <w:ilvl w:val="1"/>
                <w:numId w:val="6"/>
              </w:numPr>
              <w:spacing w:after="160" w:line="259" w:lineRule="auto"/>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lang w:val="en-CA" w:bidi="ar-SA"/>
              </w:rPr>
            </w:pPr>
            <w:r w:rsidRPr="000D2877">
              <w:rPr>
                <w:rFonts w:asciiTheme="minorHAnsi" w:eastAsiaTheme="minorEastAsia" w:hAnsiTheme="minorHAnsi" w:cstheme="minorBidi"/>
                <w:color w:val="auto"/>
                <w:sz w:val="20"/>
                <w:lang w:val="en-CA" w:bidi="ar-SA"/>
              </w:rPr>
              <w:t>Clearly links positive effects to the resource/practice being evaluated and not to other external factors.</w:t>
            </w:r>
          </w:p>
          <w:p w14:paraId="74FAE2E2" w14:textId="77777777" w:rsidR="00420F00" w:rsidRPr="000D2877" w:rsidRDefault="00420F00" w:rsidP="00420F00">
            <w:pPr>
              <w:numPr>
                <w:ilvl w:val="1"/>
                <w:numId w:val="6"/>
              </w:numPr>
              <w:spacing w:after="160" w:line="259" w:lineRule="auto"/>
              <w:ind w:left="791"/>
              <w:contextualSpacing/>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lang w:val="en-CA" w:bidi="ar-SA"/>
              </w:rPr>
            </w:pPr>
            <w:r w:rsidRPr="000D2877">
              <w:rPr>
                <w:rFonts w:asciiTheme="minorHAnsi" w:eastAsiaTheme="minorEastAsia" w:hAnsiTheme="minorHAnsi" w:cstheme="minorBidi"/>
                <w:color w:val="auto"/>
                <w:sz w:val="20"/>
                <w:lang w:val="en-CA" w:bidi="ar-SA"/>
              </w:rPr>
              <w:t>This status may also be given to resources for which evidence-based research has taken place and provided evidence for effectiveness.</w:t>
            </w:r>
          </w:p>
          <w:p w14:paraId="57DEF767"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en-CA" w:bidi="ar-SA"/>
              </w:rPr>
            </w:pPr>
            <w:r w:rsidRPr="000D2877">
              <w:rPr>
                <w:rFonts w:asciiTheme="minorHAnsi" w:eastAsiaTheme="minorEastAsia" w:hAnsiTheme="minorHAnsi" w:cstheme="minorBidi"/>
                <w:color w:val="auto"/>
                <w:lang w:val="en-CA" w:bidi="ar-SA"/>
              </w:rPr>
              <w:t xml:space="preserve">Comments: </w:t>
            </w:r>
          </w:p>
          <w:p w14:paraId="1FC61BA3" w14:textId="77777777" w:rsidR="00420F00" w:rsidRPr="000D2877" w:rsidRDefault="00420F00" w:rsidP="00420F0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lang w:val="en-CA" w:bidi="ar-SA"/>
              </w:rPr>
            </w:pPr>
            <w:r w:rsidRPr="000D2877">
              <w:rPr>
                <w:rFonts w:asciiTheme="minorHAnsi" w:eastAsiaTheme="minorEastAsia" w:hAnsiTheme="minorHAnsi"/>
                <w:color w:val="auto"/>
                <w:lang w:val="en-CA" w:bidi="ar-SA"/>
              </w:rPr>
              <w:t>Include additional category “Potential” if applicable. “Potential” resources are educational resources for which content, evaluation, measurement of student learning and/or other relevant information was not available and the resource could not be fairly assessed.  However, based on information obtained, the resource may be useful and/or should be considered when developing the curricular resource on BCcampus.</w:t>
            </w:r>
          </w:p>
          <w:p w14:paraId="0E1F014D" w14:textId="77777777" w:rsidR="00420F00" w:rsidRPr="000D2877" w:rsidRDefault="00420F00" w:rsidP="00420F0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0D2877">
              <w:rPr>
                <w:rFonts w:asciiTheme="minorHAnsi" w:eastAsiaTheme="minorEastAsia" w:hAnsiTheme="minorHAnsi"/>
                <w:color w:val="auto"/>
                <w:lang w:val="en-CA" w:bidi="ar-SA"/>
              </w:rPr>
              <w:t>Add any other comments to explain quality assessment.</w:t>
            </w:r>
          </w:p>
          <w:p w14:paraId="5681AC94" w14:textId="77777777" w:rsidR="00420F00" w:rsidRPr="000D2877" w:rsidRDefault="00420F00" w:rsidP="00420F0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0D2877">
              <w:rPr>
                <w:rFonts w:asciiTheme="minorHAnsi" w:eastAsiaTheme="minorEastAsia" w:hAnsiTheme="minorHAnsi"/>
                <w:color w:val="auto"/>
                <w:lang w:val="en-CA" w:bidi="ar-SA"/>
              </w:rPr>
              <w:t xml:space="preserve">For purposes of the final report two other assessments are noted.  Capture these here as applicable.  They are: </w:t>
            </w:r>
          </w:p>
          <w:p w14:paraId="47C6A027" w14:textId="77777777" w:rsidR="00420F00" w:rsidRPr="000D2877" w:rsidRDefault="00420F00" w:rsidP="00420F00">
            <w:pPr>
              <w:pStyle w:val="ListParagraph"/>
              <w:numPr>
                <w:ilvl w:val="1"/>
                <w:numId w:val="24"/>
              </w:numPr>
              <w:ind w:left="649" w:hanging="284"/>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0D2877">
              <w:rPr>
                <w:rFonts w:asciiTheme="minorHAnsi" w:eastAsiaTheme="minorEastAsia" w:hAnsiTheme="minorHAnsi"/>
                <w:color w:val="auto"/>
                <w:lang w:val="en-CA" w:bidi="ar-SA"/>
              </w:rPr>
              <w:t>“Resources for which there is insufficient information”. These are educational resources that could not be adequately reviewed for a variety of reasons, but there is reason to believe that, if reviewed, they might be assessed as potential, emerging, promising or best practice/resource</w:t>
            </w:r>
          </w:p>
          <w:p w14:paraId="29FAD1B5" w14:textId="77777777" w:rsidR="00420F00" w:rsidRPr="000D2877" w:rsidRDefault="00420F00" w:rsidP="00420F00">
            <w:pPr>
              <w:pStyle w:val="ListParagraph"/>
              <w:numPr>
                <w:ilvl w:val="1"/>
                <w:numId w:val="24"/>
              </w:numPr>
              <w:ind w:left="649" w:hanging="284"/>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0D2877">
              <w:rPr>
                <w:rFonts w:asciiTheme="minorHAnsi" w:eastAsiaTheme="minorEastAsia" w:hAnsiTheme="minorHAnsi"/>
                <w:color w:val="auto"/>
                <w:lang w:val="en-CA" w:bidi="ar-SA"/>
              </w:rPr>
              <w:t xml:space="preserve">“Supplementary Curricular resources”.  These are more general resources that have been developed for multiple purposes and for a variety of reasons have been incorporated into learning programs identified during the environmental scan.  The resources are of a high calibre and/or have been evaluated during the development. This </w:t>
            </w:r>
            <w:r w:rsidRPr="000D2877">
              <w:rPr>
                <w:rFonts w:asciiTheme="minorHAnsi" w:eastAsiaTheme="minorEastAsia" w:hAnsiTheme="minorHAnsi"/>
                <w:color w:val="auto"/>
                <w:lang w:val="en-CA" w:bidi="ar-SA"/>
              </w:rPr>
              <w:lastRenderedPageBreak/>
              <w:t>may also include documents made available by government agencies.</w:t>
            </w:r>
          </w:p>
        </w:tc>
      </w:tr>
      <w:tr w:rsidR="00420F00" w:rsidRPr="00D5312A" w14:paraId="0A8CCD3C"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793342E1" w14:textId="77777777" w:rsidR="00420F00" w:rsidRPr="00517F59" w:rsidRDefault="00420F00" w:rsidP="00082874">
            <w:pPr>
              <w:jc w:val="center"/>
              <w:rPr>
                <w:rFonts w:asciiTheme="minorHAnsi" w:eastAsiaTheme="minorEastAsia" w:hAnsiTheme="minorHAnsi"/>
              </w:rPr>
            </w:pPr>
            <w:r w:rsidRPr="00517F59">
              <w:rPr>
                <w:rFonts w:asciiTheme="minorHAnsi" w:eastAsiaTheme="minorEastAsia" w:hAnsiTheme="minorHAnsi"/>
              </w:rPr>
              <w:lastRenderedPageBreak/>
              <w:t>32</w:t>
            </w:r>
          </w:p>
        </w:tc>
        <w:tc>
          <w:tcPr>
            <w:tcW w:w="1367" w:type="pct"/>
            <w:tcBorders>
              <w:top w:val="none" w:sz="0" w:space="0" w:color="auto"/>
              <w:left w:val="none" w:sz="0" w:space="0" w:color="auto"/>
              <w:bottom w:val="none" w:sz="0" w:space="0" w:color="auto"/>
              <w:right w:val="none" w:sz="0" w:space="0" w:color="auto"/>
            </w:tcBorders>
          </w:tcPr>
          <w:p w14:paraId="3E99A4D4"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Learning Competencies/ Outcomes</w:t>
            </w:r>
          </w:p>
        </w:tc>
        <w:tc>
          <w:tcPr>
            <w:tcW w:w="3391" w:type="pct"/>
            <w:tcBorders>
              <w:top w:val="none" w:sz="0" w:space="0" w:color="auto"/>
              <w:left w:val="none" w:sz="0" w:space="0" w:color="auto"/>
              <w:bottom w:val="none" w:sz="0" w:space="0" w:color="auto"/>
            </w:tcBorders>
          </w:tcPr>
          <w:p w14:paraId="275532DB"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Include learning competencies or outcomes, if known, and where the Quality Assessment above was “promising” or “best practice”.  If not rated, see line 22 above.</w:t>
            </w:r>
          </w:p>
        </w:tc>
      </w:tr>
      <w:tr w:rsidR="00420F00" w:rsidRPr="00D5312A" w14:paraId="26EAFD83"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56AA29D2"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33</w:t>
            </w:r>
          </w:p>
        </w:tc>
        <w:tc>
          <w:tcPr>
            <w:tcW w:w="1367" w:type="pct"/>
          </w:tcPr>
          <w:p w14:paraId="591351E0"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Reusability  </w:t>
            </w:r>
          </w:p>
        </w:tc>
        <w:tc>
          <w:tcPr>
            <w:tcW w:w="3391" w:type="pct"/>
          </w:tcPr>
          <w:p w14:paraId="5538F07D"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Scored   ________on a scale of 1 – 5:  </w:t>
            </w:r>
          </w:p>
          <w:p w14:paraId="046EDDC1"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[See final report for explanation of scoring system applied]</w:t>
            </w:r>
          </w:p>
          <w:p w14:paraId="2C3DEFA2"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5 – Reusable without adaptation</w:t>
            </w:r>
          </w:p>
          <w:p w14:paraId="5F1EEE5E"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4 – Reusable with minor adaptation</w:t>
            </w:r>
          </w:p>
          <w:p w14:paraId="40AB8828"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3 – Reusable with some adaptation</w:t>
            </w:r>
          </w:p>
          <w:p w14:paraId="0F93319D"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2 – Reusable with major adaptation</w:t>
            </w:r>
          </w:p>
          <w:p w14:paraId="1CE307AA"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1 – Not recommended for reuse</w:t>
            </w:r>
          </w:p>
          <w:p w14:paraId="4CA9BE01"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Indicate if rating is based on subjective rating only. </w:t>
            </w:r>
          </w:p>
        </w:tc>
      </w:tr>
      <w:tr w:rsidR="00420F00" w:rsidRPr="00D5312A" w14:paraId="1A809200"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200C5991"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34</w:t>
            </w:r>
          </w:p>
        </w:tc>
        <w:tc>
          <w:tcPr>
            <w:tcW w:w="1367" w:type="pct"/>
            <w:tcBorders>
              <w:top w:val="none" w:sz="0" w:space="0" w:color="auto"/>
              <w:left w:val="none" w:sz="0" w:space="0" w:color="auto"/>
              <w:bottom w:val="none" w:sz="0" w:space="0" w:color="auto"/>
              <w:right w:val="none" w:sz="0" w:space="0" w:color="auto"/>
            </w:tcBorders>
          </w:tcPr>
          <w:p w14:paraId="14D4D463"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Adaptability  </w:t>
            </w:r>
          </w:p>
        </w:tc>
        <w:tc>
          <w:tcPr>
            <w:tcW w:w="3391" w:type="pct"/>
            <w:tcBorders>
              <w:top w:val="none" w:sz="0" w:space="0" w:color="auto"/>
              <w:left w:val="none" w:sz="0" w:space="0" w:color="auto"/>
              <w:bottom w:val="none" w:sz="0" w:space="0" w:color="auto"/>
            </w:tcBorders>
          </w:tcPr>
          <w:p w14:paraId="43E4A318"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Provide comments on reuse/adaptability</w:t>
            </w:r>
          </w:p>
          <w:p w14:paraId="3551B459" w14:textId="77777777" w:rsidR="00420F00" w:rsidRPr="000D2877"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p>
        </w:tc>
      </w:tr>
      <w:tr w:rsidR="00420F00" w:rsidRPr="00D5312A" w14:paraId="7A3294FE"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516DD168" w14:textId="77777777" w:rsidR="00420F00" w:rsidRPr="00D5312A" w:rsidRDefault="00420F00" w:rsidP="00082874">
            <w:pPr>
              <w:jc w:val="center"/>
              <w:rPr>
                <w:rFonts w:asciiTheme="minorHAnsi" w:eastAsiaTheme="minorEastAsia" w:hAnsiTheme="minorHAnsi"/>
              </w:rPr>
            </w:pPr>
            <w:r>
              <w:rPr>
                <w:rFonts w:asciiTheme="minorHAnsi" w:eastAsiaTheme="minorEastAsia" w:hAnsiTheme="minorHAnsi"/>
              </w:rPr>
              <w:t>35</w:t>
            </w:r>
          </w:p>
        </w:tc>
        <w:tc>
          <w:tcPr>
            <w:tcW w:w="1367" w:type="pct"/>
          </w:tcPr>
          <w:p w14:paraId="7D076097"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Additional Notes</w:t>
            </w:r>
          </w:p>
        </w:tc>
        <w:tc>
          <w:tcPr>
            <w:tcW w:w="3391" w:type="pct"/>
          </w:tcPr>
          <w:p w14:paraId="1F116A95" w14:textId="77777777" w:rsidR="00420F00" w:rsidRPr="000D2877" w:rsidRDefault="00420F00" w:rsidP="0008287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 xml:space="preserve">Include any other additional comments or notes </w:t>
            </w:r>
          </w:p>
        </w:tc>
      </w:tr>
      <w:tr w:rsidR="00420F00" w:rsidRPr="00D5312A" w14:paraId="33C36D46"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018ABD54" w14:textId="77777777" w:rsidR="00420F00" w:rsidRPr="00420F00" w:rsidRDefault="00420F00" w:rsidP="00082874">
            <w:pPr>
              <w:rPr>
                <w:rFonts w:asciiTheme="minorHAnsi" w:eastAsiaTheme="minorEastAsia" w:hAnsiTheme="minorHAnsi" w:cstheme="minorBidi"/>
                <w:b/>
                <w:color w:val="auto"/>
              </w:rPr>
            </w:pPr>
          </w:p>
        </w:tc>
        <w:tc>
          <w:tcPr>
            <w:tcW w:w="1367" w:type="pct"/>
            <w:tcBorders>
              <w:top w:val="none" w:sz="0" w:space="0" w:color="auto"/>
              <w:left w:val="none" w:sz="0" w:space="0" w:color="auto"/>
              <w:bottom w:val="none" w:sz="0" w:space="0" w:color="auto"/>
              <w:right w:val="none" w:sz="0" w:space="0" w:color="auto"/>
            </w:tcBorders>
          </w:tcPr>
          <w:p w14:paraId="428DE61B" w14:textId="77777777" w:rsidR="00420F00" w:rsidRPr="00420F00"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i/>
                <w:color w:val="auto"/>
              </w:rPr>
            </w:pPr>
            <w:r w:rsidRPr="00420F00">
              <w:rPr>
                <w:rFonts w:asciiTheme="minorHAnsi" w:eastAsiaTheme="minorEastAsia" w:hAnsiTheme="minorHAnsi" w:cstheme="minorBidi"/>
                <w:b/>
                <w:i/>
                <w:color w:val="auto"/>
              </w:rPr>
              <w:t>BC Campus Notes</w:t>
            </w:r>
          </w:p>
          <w:p w14:paraId="58C16230" w14:textId="77777777" w:rsidR="00420F00" w:rsidRPr="00420F00"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i/>
                <w:color w:val="auto"/>
              </w:rPr>
            </w:pPr>
          </w:p>
          <w:p w14:paraId="0DE0C294" w14:textId="77777777" w:rsidR="00420F00" w:rsidRPr="00420F00" w:rsidRDefault="00420F00" w:rsidP="00420F0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i/>
                <w:color w:val="auto"/>
              </w:rPr>
            </w:pPr>
          </w:p>
        </w:tc>
        <w:tc>
          <w:tcPr>
            <w:tcW w:w="3391" w:type="pct"/>
            <w:tcBorders>
              <w:top w:val="none" w:sz="0" w:space="0" w:color="auto"/>
              <w:left w:val="none" w:sz="0" w:space="0" w:color="auto"/>
              <w:bottom w:val="none" w:sz="0" w:space="0" w:color="auto"/>
            </w:tcBorders>
          </w:tcPr>
          <w:p w14:paraId="029553E7" w14:textId="77777777" w:rsidR="00420F00" w:rsidRPr="00420F00"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420F00">
              <w:rPr>
                <w:rFonts w:asciiTheme="minorHAnsi" w:eastAsiaTheme="minorEastAsia" w:hAnsiTheme="minorHAnsi"/>
                <w:color w:val="auto"/>
              </w:rPr>
              <w:t>Indicate if additional attachments/resources were collected and will be submitted with the final report for BC Campus.</w:t>
            </w:r>
          </w:p>
          <w:p w14:paraId="35C077DF" w14:textId="77777777" w:rsidR="00420F00" w:rsidRPr="00420F00" w:rsidRDefault="00420F00" w:rsidP="0078032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420F00">
              <w:rPr>
                <w:rFonts w:asciiTheme="minorHAnsi" w:eastAsiaTheme="minorEastAsia" w:hAnsiTheme="minorHAnsi"/>
                <w:b/>
                <w:color w:val="auto"/>
              </w:rPr>
              <w:t>Note:</w:t>
            </w:r>
            <w:r w:rsidR="00780320">
              <w:rPr>
                <w:rFonts w:asciiTheme="minorHAnsi" w:eastAsiaTheme="minorEastAsia" w:hAnsiTheme="minorHAnsi"/>
                <w:color w:val="auto"/>
              </w:rPr>
              <w:t xml:space="preserve"> </w:t>
            </w:r>
            <w:r w:rsidRPr="00420F00">
              <w:rPr>
                <w:rFonts w:asciiTheme="minorHAnsi" w:eastAsiaTheme="minorEastAsia" w:hAnsiTheme="minorHAnsi"/>
                <w:color w:val="auto"/>
              </w:rPr>
              <w:t xml:space="preserve">resources are publicly available (e.g. on a website), </w:t>
            </w:r>
            <w:r w:rsidR="00780320">
              <w:rPr>
                <w:rFonts w:asciiTheme="minorHAnsi" w:eastAsiaTheme="minorEastAsia" w:hAnsiTheme="minorHAnsi"/>
                <w:color w:val="auto"/>
              </w:rPr>
              <w:t>are</w:t>
            </w:r>
            <w:r w:rsidRPr="00420F00">
              <w:rPr>
                <w:rFonts w:asciiTheme="minorHAnsi" w:eastAsiaTheme="minorEastAsia" w:hAnsiTheme="minorHAnsi"/>
                <w:color w:val="auto"/>
              </w:rPr>
              <w:t xml:space="preserve"> noted.  All other documents received and provided to BCcampus are for BCcampus and the project/project SMEs only pursuant to commitments made to interviewees and respondents during the research process.  </w:t>
            </w:r>
          </w:p>
        </w:tc>
      </w:tr>
      <w:tr w:rsidR="00780320" w:rsidRPr="00D5312A" w14:paraId="6C53F069" w14:textId="77777777" w:rsidTr="00780320">
        <w:tc>
          <w:tcPr>
            <w:cnfStyle w:val="001000000000" w:firstRow="0" w:lastRow="0" w:firstColumn="1" w:lastColumn="0" w:oddVBand="0" w:evenVBand="0" w:oddHBand="0" w:evenHBand="0" w:firstRowFirstColumn="0" w:firstRowLastColumn="0" w:lastRowFirstColumn="0" w:lastRowLastColumn="0"/>
            <w:tcW w:w="242" w:type="pct"/>
            <w:tcBorders>
              <w:left w:val="none" w:sz="0" w:space="0" w:color="auto"/>
              <w:bottom w:val="none" w:sz="0" w:space="0" w:color="auto"/>
              <w:right w:val="none" w:sz="0" w:space="0" w:color="auto"/>
            </w:tcBorders>
          </w:tcPr>
          <w:p w14:paraId="6B43D6F1" w14:textId="77777777" w:rsidR="00780320" w:rsidRDefault="00780320" w:rsidP="00AB4807">
            <w:pPr>
              <w:jc w:val="center"/>
              <w:rPr>
                <w:rFonts w:eastAsiaTheme="minorEastAsia"/>
              </w:rPr>
            </w:pPr>
          </w:p>
        </w:tc>
        <w:tc>
          <w:tcPr>
            <w:tcW w:w="1367" w:type="pct"/>
          </w:tcPr>
          <w:p w14:paraId="2499C474" w14:textId="77777777" w:rsidR="00780320" w:rsidRPr="00780320" w:rsidRDefault="00780320" w:rsidP="00AB48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color w:val="auto"/>
              </w:rPr>
            </w:pPr>
            <w:r w:rsidRPr="00780320">
              <w:rPr>
                <w:rFonts w:asciiTheme="minorHAnsi" w:eastAsiaTheme="minorEastAsia" w:hAnsiTheme="minorHAnsi"/>
                <w:b/>
                <w:color w:val="auto"/>
              </w:rPr>
              <w:t xml:space="preserve">Attachments – Public </w:t>
            </w:r>
          </w:p>
        </w:tc>
        <w:tc>
          <w:tcPr>
            <w:tcW w:w="3391" w:type="pct"/>
          </w:tcPr>
          <w:p w14:paraId="3A125502" w14:textId="77777777" w:rsidR="00780320" w:rsidRPr="000D2877" w:rsidRDefault="00780320" w:rsidP="00AB4807">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olor w:val="auto"/>
              </w:rPr>
            </w:pPr>
            <w:r w:rsidRPr="000D2877">
              <w:rPr>
                <w:rFonts w:asciiTheme="minorHAnsi" w:eastAsiaTheme="minorEastAsia" w:hAnsiTheme="minorHAnsi"/>
                <w:color w:val="auto"/>
              </w:rPr>
              <w:t>Includes website pages, posted course outlines, posted content</w:t>
            </w:r>
          </w:p>
        </w:tc>
      </w:tr>
      <w:tr w:rsidR="00420F00" w:rsidRPr="00D5312A" w14:paraId="20BF27D2" w14:textId="77777777" w:rsidTr="0078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 w:type="pct"/>
            <w:tcBorders>
              <w:top w:val="none" w:sz="0" w:space="0" w:color="auto"/>
              <w:left w:val="none" w:sz="0" w:space="0" w:color="auto"/>
              <w:bottom w:val="none" w:sz="0" w:space="0" w:color="auto"/>
              <w:right w:val="none" w:sz="0" w:space="0" w:color="auto"/>
            </w:tcBorders>
          </w:tcPr>
          <w:p w14:paraId="6B3ADF4F" w14:textId="77777777" w:rsidR="00420F00" w:rsidRPr="00420F00" w:rsidRDefault="00420F00" w:rsidP="00082874">
            <w:pPr>
              <w:rPr>
                <w:rFonts w:eastAsiaTheme="minorEastAsia"/>
                <w:b/>
              </w:rPr>
            </w:pPr>
          </w:p>
        </w:tc>
        <w:tc>
          <w:tcPr>
            <w:tcW w:w="1367" w:type="pct"/>
            <w:tcBorders>
              <w:top w:val="none" w:sz="0" w:space="0" w:color="auto"/>
              <w:left w:val="none" w:sz="0" w:space="0" w:color="auto"/>
              <w:bottom w:val="none" w:sz="0" w:space="0" w:color="auto"/>
              <w:right w:val="none" w:sz="0" w:space="0" w:color="auto"/>
            </w:tcBorders>
          </w:tcPr>
          <w:p w14:paraId="4C95BA95" w14:textId="77777777" w:rsidR="00420F00" w:rsidRPr="00420F00"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color w:val="auto"/>
              </w:rPr>
            </w:pPr>
            <w:r w:rsidRPr="00420F00">
              <w:rPr>
                <w:rFonts w:asciiTheme="minorHAnsi" w:eastAsiaTheme="minorEastAsia" w:hAnsiTheme="minorHAnsi"/>
                <w:b/>
                <w:color w:val="auto"/>
              </w:rPr>
              <w:t>Attachments – Confidential</w:t>
            </w:r>
          </w:p>
        </w:tc>
        <w:tc>
          <w:tcPr>
            <w:tcW w:w="3391" w:type="pct"/>
            <w:tcBorders>
              <w:top w:val="none" w:sz="0" w:space="0" w:color="auto"/>
              <w:left w:val="none" w:sz="0" w:space="0" w:color="auto"/>
              <w:bottom w:val="none" w:sz="0" w:space="0" w:color="auto"/>
            </w:tcBorders>
          </w:tcPr>
          <w:p w14:paraId="2723BABA" w14:textId="77777777" w:rsidR="00420F00" w:rsidRPr="00420F00" w:rsidRDefault="00420F00" w:rsidP="0008287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olor w:val="auto"/>
              </w:rPr>
            </w:pPr>
            <w:r w:rsidRPr="00420F00">
              <w:rPr>
                <w:rFonts w:asciiTheme="minorHAnsi" w:eastAsiaTheme="minorEastAsia" w:hAnsiTheme="minorHAnsi"/>
                <w:color w:val="auto"/>
              </w:rPr>
              <w:t>Includes presentations, outlines, videos – generally everything that is not freely available in the public domain</w:t>
            </w:r>
          </w:p>
        </w:tc>
      </w:tr>
    </w:tbl>
    <w:p w14:paraId="60676A3F" w14:textId="77777777" w:rsidR="00455681" w:rsidRDefault="00455681"/>
    <w:p w14:paraId="7A63CD3F" w14:textId="77777777" w:rsidR="00455681" w:rsidRDefault="00455681"/>
    <w:p w14:paraId="61C5EC56" w14:textId="77777777" w:rsidR="00455681" w:rsidRDefault="00455681"/>
    <w:p w14:paraId="0108823A" w14:textId="77777777" w:rsidR="00455681" w:rsidRDefault="00455681"/>
    <w:p w14:paraId="3E789C86" w14:textId="77777777" w:rsidR="00455681" w:rsidRDefault="00455681"/>
    <w:p w14:paraId="34199606" w14:textId="77777777" w:rsidR="00455681" w:rsidRDefault="00455681"/>
    <w:p w14:paraId="549D4536" w14:textId="77777777" w:rsidR="00455681" w:rsidRDefault="00455681"/>
    <w:p w14:paraId="30750B13" w14:textId="77777777" w:rsidR="00455681" w:rsidRDefault="00455681"/>
    <w:p w14:paraId="1536A54E" w14:textId="77777777" w:rsidR="003A4794" w:rsidRDefault="003A4794">
      <w:r>
        <w:br w:type="page"/>
      </w:r>
    </w:p>
    <w:p w14:paraId="6C706D29" w14:textId="77777777" w:rsidR="00B40E99" w:rsidRDefault="00B40E99" w:rsidP="003A4794">
      <w:pPr>
        <w:pStyle w:val="Heading2"/>
        <w:sectPr w:rsidR="00B40E99" w:rsidSect="004E242B">
          <w:footerReference w:type="default" r:id="rId13"/>
          <w:pgSz w:w="12240" w:h="15840"/>
          <w:pgMar w:top="1440" w:right="1440" w:bottom="1440" w:left="1440" w:header="708" w:footer="708" w:gutter="0"/>
          <w:cols w:space="708"/>
          <w:docGrid w:linePitch="360"/>
        </w:sectPr>
      </w:pPr>
    </w:p>
    <w:p w14:paraId="3018B734" w14:textId="77777777" w:rsidR="00BF3728" w:rsidRDefault="00BF3728" w:rsidP="003A4794">
      <w:pPr>
        <w:pStyle w:val="Heading2"/>
      </w:pPr>
      <w:bookmarkStart w:id="90" w:name="_Toc299089980"/>
      <w:r>
        <w:lastRenderedPageBreak/>
        <w:t>Appendix D – Potential, Emerging, Promising &amp; Best Practice Resources/Practices</w:t>
      </w:r>
      <w:bookmarkEnd w:id="90"/>
    </w:p>
    <w:p w14:paraId="3F3922BA" w14:textId="77777777" w:rsidR="001F41BA" w:rsidRDefault="00B40E99" w:rsidP="00B40E99">
      <w:r w:rsidRPr="00B40E99">
        <w:t xml:space="preserve">Note: This table must be read in conjunction with Appendix A in order to match resource codes to each entry.  See also Appendix </w:t>
      </w:r>
      <w:r>
        <w:t>E for the background leading to the Adaptability/Reuse score</w:t>
      </w:r>
      <w:r w:rsidRPr="00B40E99">
        <w:t xml:space="preserve">. </w:t>
      </w:r>
      <w:r>
        <w:t xml:space="preserve"> </w:t>
      </w:r>
      <w:r w:rsidRPr="00B40E99">
        <w:t xml:space="preserve">For an explanation of the rating scale and scores, please see the main report for a detailed discussion, including important cautions on the interpretation of these ratings. </w:t>
      </w:r>
    </w:p>
    <w:p w14:paraId="0DF61570" w14:textId="77777777" w:rsidR="00473ABF" w:rsidRDefault="00473ABF" w:rsidP="00B40E99"/>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997"/>
        <w:gridCol w:w="2292"/>
        <w:gridCol w:w="1006"/>
        <w:gridCol w:w="756"/>
        <w:gridCol w:w="720"/>
        <w:gridCol w:w="974"/>
        <w:gridCol w:w="995"/>
        <w:gridCol w:w="1044"/>
        <w:gridCol w:w="625"/>
        <w:gridCol w:w="711"/>
      </w:tblGrid>
      <w:tr w:rsidR="001F41BA" w:rsidRPr="001F41BA" w14:paraId="5E02749D" w14:textId="77777777" w:rsidTr="001F41BA">
        <w:trPr>
          <w:trHeight w:val="360"/>
          <w:tblHeader/>
        </w:trPr>
        <w:tc>
          <w:tcPr>
            <w:tcW w:w="895" w:type="dxa"/>
            <w:vMerge w:val="restart"/>
            <w:shd w:val="clear" w:color="auto" w:fill="auto"/>
            <w:vAlign w:val="bottom"/>
            <w:hideMark/>
          </w:tcPr>
          <w:p w14:paraId="34A11153" w14:textId="77777777" w:rsidR="001F41BA" w:rsidRDefault="00993410" w:rsidP="001F41BA">
            <w:pPr>
              <w:spacing w:after="0" w:line="240" w:lineRule="auto"/>
              <w:jc w:val="center"/>
              <w:rPr>
                <w:rFonts w:ascii="Calibri" w:eastAsia="Times New Roman" w:hAnsi="Calibri" w:cs="Times New Roman"/>
                <w:b/>
                <w:bCs/>
                <w:color w:val="000000"/>
                <w:sz w:val="20"/>
                <w:lang w:eastAsia="en-CA"/>
              </w:rPr>
            </w:pPr>
            <w:r>
              <w:rPr>
                <w:rFonts w:ascii="Calibri" w:eastAsia="Times New Roman" w:hAnsi="Calibri" w:cs="Times New Roman"/>
                <w:b/>
                <w:bCs/>
                <w:color w:val="000000"/>
                <w:sz w:val="20"/>
                <w:lang w:eastAsia="en-CA"/>
              </w:rPr>
              <w:t>App A</w:t>
            </w:r>
            <w:r w:rsidR="001F41BA" w:rsidRPr="001F41BA">
              <w:rPr>
                <w:rFonts w:ascii="Calibri" w:eastAsia="Times New Roman" w:hAnsi="Calibri" w:cs="Times New Roman"/>
                <w:b/>
                <w:bCs/>
                <w:color w:val="000000"/>
                <w:sz w:val="20"/>
                <w:lang w:eastAsia="en-CA"/>
              </w:rPr>
              <w:t xml:space="preserve"> Ref  #ID</w:t>
            </w:r>
          </w:p>
          <w:p w14:paraId="22227A5E" w14:textId="77777777" w:rsidR="00993410" w:rsidRPr="001F41BA" w:rsidRDefault="00993410" w:rsidP="001F41BA">
            <w:pPr>
              <w:spacing w:after="0" w:line="240" w:lineRule="auto"/>
              <w:jc w:val="center"/>
              <w:rPr>
                <w:rFonts w:ascii="Times New Roman" w:eastAsia="Times New Roman" w:hAnsi="Times New Roman" w:cs="Times New Roman"/>
                <w:sz w:val="20"/>
                <w:szCs w:val="24"/>
                <w:lang w:eastAsia="en-CA"/>
              </w:rPr>
            </w:pPr>
          </w:p>
        </w:tc>
        <w:tc>
          <w:tcPr>
            <w:tcW w:w="1997" w:type="dxa"/>
            <w:vMerge w:val="restart"/>
            <w:shd w:val="clear" w:color="auto" w:fill="auto"/>
            <w:vAlign w:val="bottom"/>
            <w:hideMark/>
          </w:tcPr>
          <w:p w14:paraId="1FBD1A21" w14:textId="77777777" w:rsidR="001F41BA" w:rsidRPr="00993410" w:rsidRDefault="008B0D6B" w:rsidP="00993410">
            <w:pPr>
              <w:spacing w:after="0" w:line="240" w:lineRule="auto"/>
              <w:rPr>
                <w:rFonts w:eastAsia="Times New Roman" w:cs="Times New Roman"/>
                <w:b/>
                <w:sz w:val="20"/>
                <w:szCs w:val="20"/>
                <w:lang w:eastAsia="en-CA"/>
              </w:rPr>
            </w:pPr>
            <w:r>
              <w:rPr>
                <w:rFonts w:eastAsia="Times New Roman" w:cs="Times New Roman"/>
                <w:b/>
                <w:sz w:val="20"/>
                <w:szCs w:val="20"/>
                <w:lang w:eastAsia="en-CA"/>
              </w:rPr>
              <w:t xml:space="preserve">Education </w:t>
            </w:r>
            <w:r w:rsidR="00993410" w:rsidRPr="00993410">
              <w:rPr>
                <w:rFonts w:eastAsia="Times New Roman" w:cs="Times New Roman"/>
                <w:b/>
                <w:sz w:val="20"/>
                <w:szCs w:val="20"/>
                <w:lang w:eastAsia="en-CA"/>
              </w:rPr>
              <w:t>Sector</w:t>
            </w:r>
          </w:p>
          <w:p w14:paraId="34A01D62" w14:textId="77777777" w:rsidR="00993410" w:rsidRPr="001F41BA" w:rsidRDefault="00993410" w:rsidP="00993410">
            <w:pPr>
              <w:spacing w:after="0" w:line="240" w:lineRule="auto"/>
              <w:rPr>
                <w:rFonts w:ascii="Times New Roman" w:eastAsia="Times New Roman" w:hAnsi="Times New Roman" w:cs="Times New Roman"/>
                <w:sz w:val="20"/>
                <w:szCs w:val="20"/>
                <w:lang w:eastAsia="en-CA"/>
              </w:rPr>
            </w:pPr>
          </w:p>
        </w:tc>
        <w:tc>
          <w:tcPr>
            <w:tcW w:w="2292" w:type="dxa"/>
            <w:vMerge w:val="restart"/>
            <w:shd w:val="clear" w:color="auto" w:fill="auto"/>
            <w:vAlign w:val="bottom"/>
            <w:hideMark/>
          </w:tcPr>
          <w:p w14:paraId="7D9417AF" w14:textId="77777777" w:rsidR="001F41BA" w:rsidRDefault="001F41BA" w:rsidP="00993410">
            <w:pPr>
              <w:spacing w:after="0" w:line="240" w:lineRule="auto"/>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Profession / Occupation</w:t>
            </w:r>
          </w:p>
          <w:p w14:paraId="355D81AC" w14:textId="77777777" w:rsidR="00993410" w:rsidRPr="001F41BA" w:rsidRDefault="00993410" w:rsidP="00993410">
            <w:pPr>
              <w:spacing w:after="0" w:line="240" w:lineRule="auto"/>
              <w:rPr>
                <w:rFonts w:ascii="Calibri" w:eastAsia="Times New Roman" w:hAnsi="Calibri" w:cs="Times New Roman"/>
                <w:b/>
                <w:bCs/>
                <w:color w:val="000000"/>
                <w:sz w:val="20"/>
                <w:lang w:eastAsia="en-CA"/>
              </w:rPr>
            </w:pPr>
          </w:p>
        </w:tc>
        <w:tc>
          <w:tcPr>
            <w:tcW w:w="1006" w:type="dxa"/>
            <w:vMerge w:val="restart"/>
            <w:shd w:val="clear" w:color="auto" w:fill="auto"/>
            <w:noWrap/>
            <w:textDirection w:val="btLr"/>
            <w:vAlign w:val="bottom"/>
            <w:hideMark/>
          </w:tcPr>
          <w:p w14:paraId="5F4468F1" w14:textId="77777777" w:rsidR="001F41BA" w:rsidRDefault="001F41BA" w:rsidP="00993410">
            <w:pPr>
              <w:spacing w:after="0" w:line="240" w:lineRule="auto"/>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Duration (hours)</w:t>
            </w:r>
            <w:r w:rsidR="00993410">
              <w:rPr>
                <w:rFonts w:ascii="Calibri" w:eastAsia="Times New Roman" w:hAnsi="Calibri" w:cs="Times New Roman"/>
                <w:b/>
                <w:bCs/>
                <w:color w:val="000000"/>
                <w:sz w:val="20"/>
                <w:lang w:eastAsia="en-CA"/>
              </w:rPr>
              <w:t xml:space="preserve">          </w:t>
            </w:r>
          </w:p>
          <w:p w14:paraId="5E7ACE00" w14:textId="77777777" w:rsidR="00993410" w:rsidRPr="001F41BA" w:rsidRDefault="00993410" w:rsidP="00993410">
            <w:pPr>
              <w:spacing w:after="0" w:line="240" w:lineRule="auto"/>
              <w:rPr>
                <w:rFonts w:ascii="Calibri" w:eastAsia="Times New Roman" w:hAnsi="Calibri" w:cs="Times New Roman"/>
                <w:b/>
                <w:bCs/>
                <w:color w:val="000000"/>
                <w:sz w:val="20"/>
                <w:lang w:eastAsia="en-CA"/>
              </w:rPr>
            </w:pPr>
          </w:p>
        </w:tc>
        <w:tc>
          <w:tcPr>
            <w:tcW w:w="756" w:type="dxa"/>
            <w:vMerge w:val="restart"/>
            <w:shd w:val="clear" w:color="auto" w:fill="auto"/>
            <w:noWrap/>
            <w:textDirection w:val="btLr"/>
            <w:vAlign w:val="bottom"/>
            <w:hideMark/>
          </w:tcPr>
          <w:p w14:paraId="283DB7C8" w14:textId="77777777" w:rsidR="001F41BA" w:rsidRDefault="001F41BA" w:rsidP="00993410">
            <w:pPr>
              <w:spacing w:after="0" w:line="240" w:lineRule="auto"/>
              <w:jc w:val="both"/>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Outline reviewed</w:t>
            </w:r>
          </w:p>
          <w:p w14:paraId="62C04F11" w14:textId="77777777" w:rsidR="00993410" w:rsidRPr="00993410" w:rsidRDefault="00993410" w:rsidP="00993410">
            <w:pPr>
              <w:spacing w:after="0" w:line="240" w:lineRule="auto"/>
              <w:jc w:val="both"/>
              <w:rPr>
                <w:rFonts w:ascii="Calibri" w:eastAsia="Times New Roman" w:hAnsi="Calibri" w:cs="Times New Roman"/>
                <w:b/>
                <w:bCs/>
                <w:color w:val="000000"/>
                <w:sz w:val="12"/>
                <w:lang w:eastAsia="en-CA"/>
              </w:rPr>
            </w:pPr>
          </w:p>
        </w:tc>
        <w:tc>
          <w:tcPr>
            <w:tcW w:w="720" w:type="dxa"/>
            <w:vMerge w:val="restart"/>
            <w:shd w:val="clear" w:color="auto" w:fill="auto"/>
            <w:noWrap/>
            <w:textDirection w:val="btLr"/>
            <w:vAlign w:val="bottom"/>
            <w:hideMark/>
          </w:tcPr>
          <w:p w14:paraId="06A63019" w14:textId="77777777" w:rsidR="001F41BA" w:rsidRDefault="001F41BA" w:rsidP="00993410">
            <w:pPr>
              <w:spacing w:after="0" w:line="240" w:lineRule="auto"/>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Content reviewed</w:t>
            </w:r>
          </w:p>
          <w:p w14:paraId="308FD84B" w14:textId="77777777" w:rsidR="00993410" w:rsidRPr="00993410" w:rsidRDefault="00993410" w:rsidP="00993410">
            <w:pPr>
              <w:spacing w:after="0" w:line="240" w:lineRule="auto"/>
              <w:rPr>
                <w:rFonts w:ascii="Calibri" w:eastAsia="Times New Roman" w:hAnsi="Calibri" w:cs="Times New Roman"/>
                <w:b/>
                <w:bCs/>
                <w:color w:val="000000"/>
                <w:sz w:val="12"/>
                <w:lang w:eastAsia="en-CA"/>
              </w:rPr>
            </w:pPr>
          </w:p>
        </w:tc>
        <w:tc>
          <w:tcPr>
            <w:tcW w:w="3638" w:type="dxa"/>
            <w:gridSpan w:val="4"/>
            <w:shd w:val="clear" w:color="000000" w:fill="FFFF00"/>
            <w:vAlign w:val="bottom"/>
            <w:hideMark/>
          </w:tcPr>
          <w:p w14:paraId="19698B57"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Quality Assessment</w:t>
            </w:r>
          </w:p>
        </w:tc>
        <w:tc>
          <w:tcPr>
            <w:tcW w:w="711" w:type="dxa"/>
            <w:vMerge w:val="restart"/>
            <w:shd w:val="clear" w:color="000000" w:fill="92D050"/>
            <w:textDirection w:val="btLr"/>
            <w:vAlign w:val="bottom"/>
            <w:hideMark/>
          </w:tcPr>
          <w:p w14:paraId="01135722"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Adaptability/ Reuse Rating (1-5)</w:t>
            </w:r>
          </w:p>
        </w:tc>
      </w:tr>
      <w:tr w:rsidR="001F41BA" w:rsidRPr="001F41BA" w14:paraId="2768969D" w14:textId="77777777" w:rsidTr="001F41BA">
        <w:trPr>
          <w:trHeight w:val="1324"/>
          <w:tblHeader/>
        </w:trPr>
        <w:tc>
          <w:tcPr>
            <w:tcW w:w="895" w:type="dxa"/>
            <w:vMerge/>
            <w:shd w:val="clear" w:color="auto" w:fill="auto"/>
            <w:vAlign w:val="bottom"/>
            <w:hideMark/>
          </w:tcPr>
          <w:p w14:paraId="1F408CE5"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p>
        </w:tc>
        <w:tc>
          <w:tcPr>
            <w:tcW w:w="1997" w:type="dxa"/>
            <w:vMerge/>
            <w:vAlign w:val="center"/>
            <w:hideMark/>
          </w:tcPr>
          <w:p w14:paraId="0A69F4AD" w14:textId="77777777" w:rsidR="001F41BA" w:rsidRPr="001F41BA" w:rsidRDefault="001F41BA" w:rsidP="001F41BA">
            <w:pPr>
              <w:spacing w:after="0" w:line="240" w:lineRule="auto"/>
              <w:rPr>
                <w:rFonts w:ascii="Times New Roman" w:eastAsia="Times New Roman" w:hAnsi="Times New Roman" w:cs="Times New Roman"/>
                <w:sz w:val="20"/>
                <w:szCs w:val="20"/>
                <w:lang w:eastAsia="en-CA"/>
              </w:rPr>
            </w:pPr>
          </w:p>
        </w:tc>
        <w:tc>
          <w:tcPr>
            <w:tcW w:w="2292" w:type="dxa"/>
            <w:vMerge/>
            <w:vAlign w:val="center"/>
            <w:hideMark/>
          </w:tcPr>
          <w:p w14:paraId="1DDC4F44" w14:textId="77777777" w:rsidR="001F41BA" w:rsidRPr="001F41BA" w:rsidRDefault="001F41BA" w:rsidP="001F41BA">
            <w:pPr>
              <w:spacing w:after="0" w:line="240" w:lineRule="auto"/>
              <w:rPr>
                <w:rFonts w:ascii="Calibri" w:eastAsia="Times New Roman" w:hAnsi="Calibri" w:cs="Times New Roman"/>
                <w:b/>
                <w:bCs/>
                <w:color w:val="000000"/>
                <w:sz w:val="20"/>
                <w:lang w:eastAsia="en-CA"/>
              </w:rPr>
            </w:pPr>
          </w:p>
        </w:tc>
        <w:tc>
          <w:tcPr>
            <w:tcW w:w="1006" w:type="dxa"/>
            <w:vMerge/>
            <w:vAlign w:val="center"/>
            <w:hideMark/>
          </w:tcPr>
          <w:p w14:paraId="27D9A2F2" w14:textId="77777777" w:rsidR="001F41BA" w:rsidRPr="001F41BA" w:rsidRDefault="001F41BA" w:rsidP="001F41BA">
            <w:pPr>
              <w:spacing w:after="0" w:line="240" w:lineRule="auto"/>
              <w:rPr>
                <w:rFonts w:ascii="Calibri" w:eastAsia="Times New Roman" w:hAnsi="Calibri" w:cs="Times New Roman"/>
                <w:b/>
                <w:bCs/>
                <w:color w:val="000000"/>
                <w:sz w:val="20"/>
                <w:lang w:eastAsia="en-CA"/>
              </w:rPr>
            </w:pPr>
          </w:p>
        </w:tc>
        <w:tc>
          <w:tcPr>
            <w:tcW w:w="756" w:type="dxa"/>
            <w:vMerge/>
            <w:vAlign w:val="center"/>
            <w:hideMark/>
          </w:tcPr>
          <w:p w14:paraId="634CDD14" w14:textId="77777777" w:rsidR="001F41BA" w:rsidRPr="001F41BA" w:rsidRDefault="001F41BA" w:rsidP="001F41BA">
            <w:pPr>
              <w:spacing w:after="0" w:line="240" w:lineRule="auto"/>
              <w:rPr>
                <w:rFonts w:ascii="Calibri" w:eastAsia="Times New Roman" w:hAnsi="Calibri" w:cs="Times New Roman"/>
                <w:b/>
                <w:bCs/>
                <w:color w:val="000000"/>
                <w:sz w:val="20"/>
                <w:lang w:eastAsia="en-CA"/>
              </w:rPr>
            </w:pPr>
          </w:p>
        </w:tc>
        <w:tc>
          <w:tcPr>
            <w:tcW w:w="720" w:type="dxa"/>
            <w:vMerge/>
            <w:vAlign w:val="center"/>
            <w:hideMark/>
          </w:tcPr>
          <w:p w14:paraId="16CA26D4" w14:textId="77777777" w:rsidR="001F41BA" w:rsidRPr="001F41BA" w:rsidRDefault="001F41BA" w:rsidP="001F41BA">
            <w:pPr>
              <w:spacing w:after="0" w:line="240" w:lineRule="auto"/>
              <w:rPr>
                <w:rFonts w:ascii="Calibri" w:eastAsia="Times New Roman" w:hAnsi="Calibri" w:cs="Times New Roman"/>
                <w:b/>
                <w:bCs/>
                <w:color w:val="000000"/>
                <w:sz w:val="20"/>
                <w:lang w:eastAsia="en-CA"/>
              </w:rPr>
            </w:pPr>
          </w:p>
        </w:tc>
        <w:tc>
          <w:tcPr>
            <w:tcW w:w="974" w:type="dxa"/>
            <w:shd w:val="clear" w:color="000000" w:fill="FFFF00"/>
            <w:textDirection w:val="btLr"/>
            <w:vAlign w:val="bottom"/>
            <w:hideMark/>
          </w:tcPr>
          <w:p w14:paraId="64404F55"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Potential Resource</w:t>
            </w:r>
          </w:p>
        </w:tc>
        <w:tc>
          <w:tcPr>
            <w:tcW w:w="995" w:type="dxa"/>
            <w:shd w:val="clear" w:color="000000" w:fill="FFFF00"/>
            <w:textDirection w:val="btLr"/>
            <w:vAlign w:val="bottom"/>
            <w:hideMark/>
          </w:tcPr>
          <w:p w14:paraId="12305230"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Emerging Practice</w:t>
            </w:r>
          </w:p>
        </w:tc>
        <w:tc>
          <w:tcPr>
            <w:tcW w:w="1044" w:type="dxa"/>
            <w:shd w:val="clear" w:color="000000" w:fill="FFFF00"/>
            <w:textDirection w:val="btLr"/>
            <w:vAlign w:val="bottom"/>
            <w:hideMark/>
          </w:tcPr>
          <w:p w14:paraId="62CDBAE6"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Promising Practice</w:t>
            </w:r>
          </w:p>
        </w:tc>
        <w:tc>
          <w:tcPr>
            <w:tcW w:w="625" w:type="dxa"/>
            <w:shd w:val="clear" w:color="000000" w:fill="FFFF00"/>
            <w:textDirection w:val="btLr"/>
            <w:vAlign w:val="bottom"/>
            <w:hideMark/>
          </w:tcPr>
          <w:p w14:paraId="098803FE"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Best Practice</w:t>
            </w:r>
          </w:p>
        </w:tc>
        <w:tc>
          <w:tcPr>
            <w:tcW w:w="711" w:type="dxa"/>
            <w:vMerge/>
            <w:vAlign w:val="center"/>
            <w:hideMark/>
          </w:tcPr>
          <w:p w14:paraId="420DD31B" w14:textId="77777777" w:rsidR="001F41BA" w:rsidRPr="001F41BA" w:rsidRDefault="001F41BA" w:rsidP="001F41BA">
            <w:pPr>
              <w:spacing w:after="0" w:line="240" w:lineRule="auto"/>
              <w:rPr>
                <w:rFonts w:ascii="Calibri" w:eastAsia="Times New Roman" w:hAnsi="Calibri" w:cs="Times New Roman"/>
                <w:b/>
                <w:bCs/>
                <w:color w:val="000000"/>
                <w:sz w:val="20"/>
                <w:lang w:eastAsia="en-CA"/>
              </w:rPr>
            </w:pPr>
          </w:p>
        </w:tc>
      </w:tr>
      <w:tr w:rsidR="001F41BA" w:rsidRPr="001F41BA" w14:paraId="2C8E4398" w14:textId="77777777" w:rsidTr="001F41BA">
        <w:trPr>
          <w:trHeight w:val="288"/>
        </w:trPr>
        <w:tc>
          <w:tcPr>
            <w:tcW w:w="895" w:type="dxa"/>
            <w:shd w:val="clear" w:color="auto" w:fill="auto"/>
            <w:noWrap/>
            <w:vAlign w:val="bottom"/>
            <w:hideMark/>
          </w:tcPr>
          <w:p w14:paraId="7266DCC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A6</w:t>
            </w:r>
          </w:p>
        </w:tc>
        <w:tc>
          <w:tcPr>
            <w:tcW w:w="1997" w:type="dxa"/>
            <w:shd w:val="clear" w:color="auto" w:fill="auto"/>
            <w:noWrap/>
            <w:vAlign w:val="bottom"/>
            <w:hideMark/>
          </w:tcPr>
          <w:p w14:paraId="6F308CAA"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349155F6"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Nursing</w:t>
            </w:r>
          </w:p>
        </w:tc>
        <w:tc>
          <w:tcPr>
            <w:tcW w:w="1006" w:type="dxa"/>
            <w:shd w:val="clear" w:color="auto" w:fill="auto"/>
            <w:noWrap/>
            <w:vAlign w:val="bottom"/>
            <w:hideMark/>
          </w:tcPr>
          <w:p w14:paraId="469B901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56" w:type="dxa"/>
            <w:shd w:val="clear" w:color="auto" w:fill="auto"/>
            <w:noWrap/>
            <w:vAlign w:val="bottom"/>
            <w:hideMark/>
          </w:tcPr>
          <w:p w14:paraId="58F488E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3834834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519DC6B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2CDE091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5D10902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5F77E4B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158F111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7198FC2A" w14:textId="77777777" w:rsidTr="001F41BA">
        <w:trPr>
          <w:trHeight w:val="288"/>
        </w:trPr>
        <w:tc>
          <w:tcPr>
            <w:tcW w:w="895" w:type="dxa"/>
            <w:shd w:val="clear" w:color="auto" w:fill="auto"/>
            <w:noWrap/>
            <w:vAlign w:val="bottom"/>
            <w:hideMark/>
          </w:tcPr>
          <w:p w14:paraId="68C3DB3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A25</w:t>
            </w:r>
          </w:p>
        </w:tc>
        <w:tc>
          <w:tcPr>
            <w:tcW w:w="1997" w:type="dxa"/>
            <w:shd w:val="clear" w:color="auto" w:fill="auto"/>
            <w:noWrap/>
            <w:vAlign w:val="bottom"/>
            <w:hideMark/>
          </w:tcPr>
          <w:p w14:paraId="3CBD7AE9"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4C2123BF"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Medicine</w:t>
            </w:r>
          </w:p>
        </w:tc>
        <w:tc>
          <w:tcPr>
            <w:tcW w:w="1006" w:type="dxa"/>
            <w:shd w:val="clear" w:color="auto" w:fill="auto"/>
            <w:noWrap/>
            <w:vAlign w:val="bottom"/>
            <w:hideMark/>
          </w:tcPr>
          <w:p w14:paraId="2E652DD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2.8</w:t>
            </w:r>
          </w:p>
        </w:tc>
        <w:tc>
          <w:tcPr>
            <w:tcW w:w="756" w:type="dxa"/>
            <w:shd w:val="clear" w:color="auto" w:fill="auto"/>
            <w:noWrap/>
            <w:vAlign w:val="bottom"/>
            <w:hideMark/>
          </w:tcPr>
          <w:p w14:paraId="7A9BF6E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4C5AFFE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5A18765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777FF81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035E3F9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51BA293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6DCD21D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43F97683" w14:textId="77777777" w:rsidTr="001F41BA">
        <w:trPr>
          <w:trHeight w:val="315"/>
        </w:trPr>
        <w:tc>
          <w:tcPr>
            <w:tcW w:w="895" w:type="dxa"/>
            <w:shd w:val="clear" w:color="auto" w:fill="auto"/>
            <w:vAlign w:val="bottom"/>
            <w:hideMark/>
          </w:tcPr>
          <w:p w14:paraId="150ED23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A26</w:t>
            </w:r>
          </w:p>
        </w:tc>
        <w:tc>
          <w:tcPr>
            <w:tcW w:w="1997" w:type="dxa"/>
            <w:shd w:val="clear" w:color="auto" w:fill="auto"/>
            <w:vAlign w:val="bottom"/>
            <w:hideMark/>
          </w:tcPr>
          <w:p w14:paraId="74A364AA"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vAlign w:val="bottom"/>
            <w:hideMark/>
          </w:tcPr>
          <w:p w14:paraId="3B59C20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Psychiatry</w:t>
            </w:r>
          </w:p>
        </w:tc>
        <w:tc>
          <w:tcPr>
            <w:tcW w:w="1006" w:type="dxa"/>
            <w:shd w:val="clear" w:color="auto" w:fill="auto"/>
            <w:vAlign w:val="bottom"/>
            <w:hideMark/>
          </w:tcPr>
          <w:p w14:paraId="7D761C99"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56" w:type="dxa"/>
            <w:shd w:val="clear" w:color="auto" w:fill="auto"/>
            <w:noWrap/>
            <w:vAlign w:val="bottom"/>
            <w:hideMark/>
          </w:tcPr>
          <w:p w14:paraId="37341C6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6532A15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2636A9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1AFD8F6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0C734D1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3E62448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AECA81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7F61ABA0" w14:textId="77777777" w:rsidTr="001F41BA">
        <w:trPr>
          <w:trHeight w:val="315"/>
        </w:trPr>
        <w:tc>
          <w:tcPr>
            <w:tcW w:w="895" w:type="dxa"/>
            <w:shd w:val="clear" w:color="auto" w:fill="auto"/>
            <w:vAlign w:val="bottom"/>
            <w:hideMark/>
          </w:tcPr>
          <w:p w14:paraId="5444589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A29</w:t>
            </w:r>
          </w:p>
        </w:tc>
        <w:tc>
          <w:tcPr>
            <w:tcW w:w="1997" w:type="dxa"/>
            <w:shd w:val="clear" w:color="auto" w:fill="auto"/>
            <w:vAlign w:val="bottom"/>
            <w:hideMark/>
          </w:tcPr>
          <w:p w14:paraId="5D08040E"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vAlign w:val="bottom"/>
            <w:hideMark/>
          </w:tcPr>
          <w:p w14:paraId="17906D72"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Nursing</w:t>
            </w:r>
          </w:p>
        </w:tc>
        <w:tc>
          <w:tcPr>
            <w:tcW w:w="1006" w:type="dxa"/>
            <w:shd w:val="clear" w:color="auto" w:fill="auto"/>
            <w:vAlign w:val="bottom"/>
            <w:hideMark/>
          </w:tcPr>
          <w:p w14:paraId="1AC3788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1.5</w:t>
            </w:r>
          </w:p>
        </w:tc>
        <w:tc>
          <w:tcPr>
            <w:tcW w:w="756" w:type="dxa"/>
            <w:shd w:val="clear" w:color="auto" w:fill="auto"/>
            <w:noWrap/>
            <w:vAlign w:val="bottom"/>
            <w:hideMark/>
          </w:tcPr>
          <w:p w14:paraId="57F3527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2CAEA7D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36AE24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7678074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75BBF2D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465F862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9AA8FF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08471235" w14:textId="77777777" w:rsidTr="001F41BA">
        <w:trPr>
          <w:trHeight w:val="288"/>
        </w:trPr>
        <w:tc>
          <w:tcPr>
            <w:tcW w:w="895" w:type="dxa"/>
            <w:shd w:val="clear" w:color="auto" w:fill="auto"/>
            <w:noWrap/>
            <w:vAlign w:val="bottom"/>
            <w:hideMark/>
          </w:tcPr>
          <w:p w14:paraId="6102227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A40</w:t>
            </w:r>
          </w:p>
        </w:tc>
        <w:tc>
          <w:tcPr>
            <w:tcW w:w="1997" w:type="dxa"/>
            <w:shd w:val="clear" w:color="auto" w:fill="auto"/>
            <w:noWrap/>
            <w:vAlign w:val="bottom"/>
            <w:hideMark/>
          </w:tcPr>
          <w:p w14:paraId="29F12D7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 Sciences</w:t>
            </w:r>
          </w:p>
        </w:tc>
        <w:tc>
          <w:tcPr>
            <w:tcW w:w="2292" w:type="dxa"/>
            <w:shd w:val="clear" w:color="auto" w:fill="auto"/>
            <w:noWrap/>
            <w:vAlign w:val="bottom"/>
            <w:hideMark/>
          </w:tcPr>
          <w:p w14:paraId="246ACA5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Gerontology</w:t>
            </w:r>
          </w:p>
        </w:tc>
        <w:tc>
          <w:tcPr>
            <w:tcW w:w="1006" w:type="dxa"/>
            <w:shd w:val="clear" w:color="auto" w:fill="auto"/>
            <w:noWrap/>
            <w:vAlign w:val="bottom"/>
            <w:hideMark/>
          </w:tcPr>
          <w:p w14:paraId="2FE1FCD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1.5</w:t>
            </w:r>
          </w:p>
        </w:tc>
        <w:tc>
          <w:tcPr>
            <w:tcW w:w="756" w:type="dxa"/>
            <w:shd w:val="clear" w:color="auto" w:fill="auto"/>
            <w:noWrap/>
            <w:vAlign w:val="bottom"/>
            <w:hideMark/>
          </w:tcPr>
          <w:p w14:paraId="0BAEBB8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495BD1B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289973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537A561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1744C28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43E6EA7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0CBEA18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1AA52CF1" w14:textId="77777777" w:rsidTr="001F41BA">
        <w:trPr>
          <w:trHeight w:val="288"/>
        </w:trPr>
        <w:tc>
          <w:tcPr>
            <w:tcW w:w="895" w:type="dxa"/>
            <w:shd w:val="clear" w:color="auto" w:fill="auto"/>
            <w:noWrap/>
            <w:vAlign w:val="bottom"/>
            <w:hideMark/>
          </w:tcPr>
          <w:p w14:paraId="2992392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A46</w:t>
            </w:r>
          </w:p>
        </w:tc>
        <w:tc>
          <w:tcPr>
            <w:tcW w:w="1997" w:type="dxa"/>
            <w:shd w:val="clear" w:color="auto" w:fill="auto"/>
            <w:noWrap/>
            <w:vAlign w:val="bottom"/>
            <w:hideMark/>
          </w:tcPr>
          <w:p w14:paraId="69A71BA0"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4ADBCB80"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Nursing/Law</w:t>
            </w:r>
          </w:p>
        </w:tc>
        <w:tc>
          <w:tcPr>
            <w:tcW w:w="1006" w:type="dxa"/>
            <w:shd w:val="clear" w:color="auto" w:fill="auto"/>
            <w:noWrap/>
            <w:vAlign w:val="bottom"/>
            <w:hideMark/>
          </w:tcPr>
          <w:p w14:paraId="6D1AC96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3.0</w:t>
            </w:r>
          </w:p>
        </w:tc>
        <w:tc>
          <w:tcPr>
            <w:tcW w:w="756" w:type="dxa"/>
            <w:shd w:val="clear" w:color="auto" w:fill="auto"/>
            <w:noWrap/>
            <w:vAlign w:val="bottom"/>
            <w:hideMark/>
          </w:tcPr>
          <w:p w14:paraId="37AEA2A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41A2E04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20829DB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4DE96FD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0F74565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7D20E2C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71A9D03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7CF5EBA9" w14:textId="77777777" w:rsidTr="001F41BA">
        <w:trPr>
          <w:trHeight w:val="288"/>
        </w:trPr>
        <w:tc>
          <w:tcPr>
            <w:tcW w:w="895" w:type="dxa"/>
            <w:shd w:val="clear" w:color="auto" w:fill="auto"/>
            <w:noWrap/>
            <w:vAlign w:val="bottom"/>
            <w:hideMark/>
          </w:tcPr>
          <w:p w14:paraId="4DB9C92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A52</w:t>
            </w:r>
          </w:p>
        </w:tc>
        <w:tc>
          <w:tcPr>
            <w:tcW w:w="1997" w:type="dxa"/>
            <w:shd w:val="clear" w:color="auto" w:fill="auto"/>
            <w:noWrap/>
            <w:vAlign w:val="bottom"/>
            <w:hideMark/>
          </w:tcPr>
          <w:p w14:paraId="6B65DDF0"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3E00300E"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Nursing/Law</w:t>
            </w:r>
          </w:p>
        </w:tc>
        <w:tc>
          <w:tcPr>
            <w:tcW w:w="1006" w:type="dxa"/>
            <w:shd w:val="clear" w:color="auto" w:fill="auto"/>
            <w:noWrap/>
            <w:vAlign w:val="bottom"/>
            <w:hideMark/>
          </w:tcPr>
          <w:p w14:paraId="28406A4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3.0</w:t>
            </w:r>
          </w:p>
        </w:tc>
        <w:tc>
          <w:tcPr>
            <w:tcW w:w="756" w:type="dxa"/>
            <w:shd w:val="clear" w:color="auto" w:fill="auto"/>
            <w:noWrap/>
            <w:vAlign w:val="bottom"/>
            <w:hideMark/>
          </w:tcPr>
          <w:p w14:paraId="4A39A31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2032BB3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5546061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7A64DF5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0AD9334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498FD08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D3FA05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347BA956" w14:textId="77777777" w:rsidTr="001F41BA">
        <w:trPr>
          <w:trHeight w:val="288"/>
        </w:trPr>
        <w:tc>
          <w:tcPr>
            <w:tcW w:w="895" w:type="dxa"/>
            <w:shd w:val="clear" w:color="auto" w:fill="auto"/>
            <w:noWrap/>
            <w:vAlign w:val="bottom"/>
            <w:hideMark/>
          </w:tcPr>
          <w:p w14:paraId="015EA0F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A60</w:t>
            </w:r>
          </w:p>
        </w:tc>
        <w:tc>
          <w:tcPr>
            <w:tcW w:w="1997" w:type="dxa"/>
            <w:shd w:val="clear" w:color="auto" w:fill="auto"/>
            <w:noWrap/>
            <w:vAlign w:val="bottom"/>
            <w:hideMark/>
          </w:tcPr>
          <w:p w14:paraId="2652E7A6"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Legal</w:t>
            </w:r>
          </w:p>
        </w:tc>
        <w:tc>
          <w:tcPr>
            <w:tcW w:w="2292" w:type="dxa"/>
            <w:shd w:val="clear" w:color="auto" w:fill="auto"/>
            <w:noWrap/>
            <w:vAlign w:val="bottom"/>
            <w:hideMark/>
          </w:tcPr>
          <w:p w14:paraId="558D87B2" w14:textId="77777777" w:rsidR="001F41BA" w:rsidRPr="001F41BA" w:rsidRDefault="001F41BA" w:rsidP="001F41BA">
            <w:pPr>
              <w:spacing w:after="0" w:line="240" w:lineRule="auto"/>
              <w:rPr>
                <w:rFonts w:ascii="Calibri" w:eastAsia="Times New Roman" w:hAnsi="Calibri" w:cs="Times New Roman"/>
                <w:color w:val="000000"/>
                <w:sz w:val="20"/>
                <w:lang w:eastAsia="en-CA"/>
              </w:rPr>
            </w:pPr>
            <w:proofErr w:type="spellStart"/>
            <w:r w:rsidRPr="001F41BA">
              <w:rPr>
                <w:rFonts w:ascii="Calibri" w:eastAsia="Times New Roman" w:hAnsi="Calibri" w:cs="Times New Roman"/>
                <w:color w:val="000000"/>
                <w:sz w:val="20"/>
                <w:lang w:eastAsia="en-CA"/>
              </w:rPr>
              <w:t>Cont</w:t>
            </w:r>
            <w:proofErr w:type="spellEnd"/>
            <w:r w:rsidRPr="001F41BA">
              <w:rPr>
                <w:rFonts w:ascii="Calibri" w:eastAsia="Times New Roman" w:hAnsi="Calibri" w:cs="Times New Roman"/>
                <w:color w:val="000000"/>
                <w:sz w:val="20"/>
                <w:lang w:eastAsia="en-CA"/>
              </w:rPr>
              <w:t xml:space="preserve"> Ed/Law</w:t>
            </w:r>
          </w:p>
        </w:tc>
        <w:tc>
          <w:tcPr>
            <w:tcW w:w="1006" w:type="dxa"/>
            <w:shd w:val="clear" w:color="auto" w:fill="auto"/>
            <w:noWrap/>
            <w:vAlign w:val="bottom"/>
            <w:hideMark/>
          </w:tcPr>
          <w:p w14:paraId="319BAC7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1.5</w:t>
            </w:r>
          </w:p>
        </w:tc>
        <w:tc>
          <w:tcPr>
            <w:tcW w:w="756" w:type="dxa"/>
            <w:shd w:val="clear" w:color="auto" w:fill="auto"/>
            <w:noWrap/>
            <w:vAlign w:val="bottom"/>
            <w:hideMark/>
          </w:tcPr>
          <w:p w14:paraId="3C33351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13882BC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6A04B0F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5105994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5ED5C5F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4A1906D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3D27A1E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0217DC12" w14:textId="77777777" w:rsidTr="001F41BA">
        <w:trPr>
          <w:trHeight w:val="288"/>
        </w:trPr>
        <w:tc>
          <w:tcPr>
            <w:tcW w:w="895" w:type="dxa"/>
            <w:shd w:val="clear" w:color="auto" w:fill="auto"/>
            <w:noWrap/>
            <w:vAlign w:val="bottom"/>
            <w:hideMark/>
          </w:tcPr>
          <w:p w14:paraId="071C107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B16</w:t>
            </w:r>
          </w:p>
        </w:tc>
        <w:tc>
          <w:tcPr>
            <w:tcW w:w="1997" w:type="dxa"/>
            <w:shd w:val="clear" w:color="auto" w:fill="auto"/>
            <w:noWrap/>
            <w:vAlign w:val="bottom"/>
            <w:hideMark/>
          </w:tcPr>
          <w:p w14:paraId="5AB0CFB1"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4C1C9C0E"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Psych Nursing</w:t>
            </w:r>
          </w:p>
        </w:tc>
        <w:tc>
          <w:tcPr>
            <w:tcW w:w="1006" w:type="dxa"/>
            <w:shd w:val="clear" w:color="auto" w:fill="auto"/>
            <w:noWrap/>
            <w:vAlign w:val="bottom"/>
            <w:hideMark/>
          </w:tcPr>
          <w:p w14:paraId="009BAE5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4.0</w:t>
            </w:r>
          </w:p>
        </w:tc>
        <w:tc>
          <w:tcPr>
            <w:tcW w:w="756" w:type="dxa"/>
            <w:shd w:val="clear" w:color="auto" w:fill="auto"/>
            <w:noWrap/>
            <w:vAlign w:val="bottom"/>
            <w:hideMark/>
          </w:tcPr>
          <w:p w14:paraId="6F7CE12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24D5837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2E20139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1F9D432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6F26163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232E4CA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423EE65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7B4B5098" w14:textId="77777777" w:rsidTr="001F41BA">
        <w:trPr>
          <w:trHeight w:val="288"/>
        </w:trPr>
        <w:tc>
          <w:tcPr>
            <w:tcW w:w="895" w:type="dxa"/>
            <w:shd w:val="clear" w:color="auto" w:fill="auto"/>
            <w:noWrap/>
            <w:vAlign w:val="bottom"/>
            <w:hideMark/>
          </w:tcPr>
          <w:p w14:paraId="68625C0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B17</w:t>
            </w:r>
          </w:p>
        </w:tc>
        <w:tc>
          <w:tcPr>
            <w:tcW w:w="1997" w:type="dxa"/>
            <w:shd w:val="clear" w:color="auto" w:fill="auto"/>
            <w:noWrap/>
            <w:vAlign w:val="bottom"/>
            <w:hideMark/>
          </w:tcPr>
          <w:p w14:paraId="207263CD"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5F6B6A5D"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Psych Nursing</w:t>
            </w:r>
          </w:p>
        </w:tc>
        <w:tc>
          <w:tcPr>
            <w:tcW w:w="1006" w:type="dxa"/>
            <w:shd w:val="clear" w:color="auto" w:fill="auto"/>
            <w:noWrap/>
            <w:vAlign w:val="bottom"/>
            <w:hideMark/>
          </w:tcPr>
          <w:p w14:paraId="36DC692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2.0</w:t>
            </w:r>
          </w:p>
        </w:tc>
        <w:tc>
          <w:tcPr>
            <w:tcW w:w="756" w:type="dxa"/>
            <w:shd w:val="clear" w:color="auto" w:fill="auto"/>
            <w:noWrap/>
            <w:vAlign w:val="bottom"/>
            <w:hideMark/>
          </w:tcPr>
          <w:p w14:paraId="40BA97D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5160066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BE3259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0426E3B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62FA715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3CDB079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39BF4F2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05A527A6" w14:textId="77777777" w:rsidTr="001F41BA">
        <w:trPr>
          <w:trHeight w:val="288"/>
        </w:trPr>
        <w:tc>
          <w:tcPr>
            <w:tcW w:w="895" w:type="dxa"/>
            <w:shd w:val="clear" w:color="auto" w:fill="auto"/>
            <w:noWrap/>
            <w:vAlign w:val="bottom"/>
            <w:hideMark/>
          </w:tcPr>
          <w:p w14:paraId="135FCC7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B41</w:t>
            </w:r>
          </w:p>
        </w:tc>
        <w:tc>
          <w:tcPr>
            <w:tcW w:w="1997" w:type="dxa"/>
            <w:shd w:val="clear" w:color="auto" w:fill="auto"/>
            <w:noWrap/>
            <w:vAlign w:val="bottom"/>
            <w:hideMark/>
          </w:tcPr>
          <w:p w14:paraId="5D346ED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3F8DE881"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Nursing/Law</w:t>
            </w:r>
          </w:p>
        </w:tc>
        <w:tc>
          <w:tcPr>
            <w:tcW w:w="1006" w:type="dxa"/>
            <w:shd w:val="clear" w:color="auto" w:fill="auto"/>
            <w:noWrap/>
            <w:vAlign w:val="bottom"/>
            <w:hideMark/>
          </w:tcPr>
          <w:p w14:paraId="421D7CF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1.5</w:t>
            </w:r>
          </w:p>
        </w:tc>
        <w:tc>
          <w:tcPr>
            <w:tcW w:w="756" w:type="dxa"/>
            <w:shd w:val="clear" w:color="auto" w:fill="auto"/>
            <w:noWrap/>
            <w:vAlign w:val="bottom"/>
            <w:hideMark/>
          </w:tcPr>
          <w:p w14:paraId="00511E3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4300630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00E37E2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326B5D0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5BDCE4F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4448634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81696D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4EA26198" w14:textId="77777777" w:rsidTr="001F41BA">
        <w:trPr>
          <w:trHeight w:val="288"/>
        </w:trPr>
        <w:tc>
          <w:tcPr>
            <w:tcW w:w="895" w:type="dxa"/>
            <w:shd w:val="clear" w:color="auto" w:fill="auto"/>
            <w:noWrap/>
            <w:vAlign w:val="bottom"/>
            <w:hideMark/>
          </w:tcPr>
          <w:p w14:paraId="2BEEBC9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G3</w:t>
            </w:r>
          </w:p>
        </w:tc>
        <w:tc>
          <w:tcPr>
            <w:tcW w:w="1997" w:type="dxa"/>
            <w:shd w:val="clear" w:color="auto" w:fill="auto"/>
            <w:noWrap/>
            <w:vAlign w:val="bottom"/>
            <w:hideMark/>
          </w:tcPr>
          <w:p w14:paraId="00C67415"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 Sciences</w:t>
            </w:r>
          </w:p>
        </w:tc>
        <w:tc>
          <w:tcPr>
            <w:tcW w:w="2292" w:type="dxa"/>
            <w:shd w:val="clear" w:color="auto" w:fill="auto"/>
            <w:noWrap/>
            <w:vAlign w:val="bottom"/>
            <w:hideMark/>
          </w:tcPr>
          <w:p w14:paraId="58600113"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 Work</w:t>
            </w:r>
          </w:p>
        </w:tc>
        <w:tc>
          <w:tcPr>
            <w:tcW w:w="1006" w:type="dxa"/>
            <w:shd w:val="clear" w:color="auto" w:fill="auto"/>
            <w:noWrap/>
            <w:vAlign w:val="bottom"/>
            <w:hideMark/>
          </w:tcPr>
          <w:p w14:paraId="76161FA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c>
          <w:tcPr>
            <w:tcW w:w="756" w:type="dxa"/>
            <w:shd w:val="clear" w:color="auto" w:fill="auto"/>
            <w:noWrap/>
            <w:vAlign w:val="bottom"/>
            <w:hideMark/>
          </w:tcPr>
          <w:p w14:paraId="49C82DB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1F8FAC2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5CC8E7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xml:space="preserve"> </w:t>
            </w:r>
          </w:p>
        </w:tc>
        <w:tc>
          <w:tcPr>
            <w:tcW w:w="995" w:type="dxa"/>
            <w:shd w:val="clear" w:color="000000" w:fill="FFFF66"/>
            <w:noWrap/>
            <w:vAlign w:val="bottom"/>
            <w:hideMark/>
          </w:tcPr>
          <w:p w14:paraId="73814DF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42987FB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6F68E69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663683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214CBB95" w14:textId="77777777" w:rsidTr="001F41BA">
        <w:trPr>
          <w:trHeight w:val="288"/>
        </w:trPr>
        <w:tc>
          <w:tcPr>
            <w:tcW w:w="895" w:type="dxa"/>
            <w:shd w:val="clear" w:color="auto" w:fill="auto"/>
            <w:noWrap/>
            <w:vAlign w:val="bottom"/>
            <w:hideMark/>
          </w:tcPr>
          <w:p w14:paraId="4686ECF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G4</w:t>
            </w:r>
          </w:p>
        </w:tc>
        <w:tc>
          <w:tcPr>
            <w:tcW w:w="1997" w:type="dxa"/>
            <w:shd w:val="clear" w:color="auto" w:fill="auto"/>
            <w:noWrap/>
            <w:vAlign w:val="bottom"/>
            <w:hideMark/>
          </w:tcPr>
          <w:p w14:paraId="413DBD63"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 Sciences</w:t>
            </w:r>
          </w:p>
        </w:tc>
        <w:tc>
          <w:tcPr>
            <w:tcW w:w="2292" w:type="dxa"/>
            <w:shd w:val="clear" w:color="auto" w:fill="auto"/>
            <w:noWrap/>
            <w:vAlign w:val="bottom"/>
            <w:hideMark/>
          </w:tcPr>
          <w:p w14:paraId="789749E4"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Social/Legal</w:t>
            </w:r>
          </w:p>
        </w:tc>
        <w:tc>
          <w:tcPr>
            <w:tcW w:w="1006" w:type="dxa"/>
            <w:shd w:val="clear" w:color="auto" w:fill="auto"/>
            <w:noWrap/>
            <w:vAlign w:val="bottom"/>
            <w:hideMark/>
          </w:tcPr>
          <w:p w14:paraId="5EFAA23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6</w:t>
            </w:r>
          </w:p>
        </w:tc>
        <w:tc>
          <w:tcPr>
            <w:tcW w:w="756" w:type="dxa"/>
            <w:shd w:val="clear" w:color="auto" w:fill="auto"/>
            <w:noWrap/>
            <w:vAlign w:val="bottom"/>
            <w:hideMark/>
          </w:tcPr>
          <w:p w14:paraId="502F0C7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37FD6F2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109DB05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0C82C18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0F478D0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46F8DF8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4A38C5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036F73D3" w14:textId="77777777" w:rsidTr="001F41BA">
        <w:trPr>
          <w:trHeight w:val="288"/>
        </w:trPr>
        <w:tc>
          <w:tcPr>
            <w:tcW w:w="895" w:type="dxa"/>
            <w:shd w:val="clear" w:color="auto" w:fill="auto"/>
            <w:noWrap/>
            <w:vAlign w:val="bottom"/>
            <w:hideMark/>
          </w:tcPr>
          <w:p w14:paraId="17C4F6E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G5</w:t>
            </w:r>
          </w:p>
        </w:tc>
        <w:tc>
          <w:tcPr>
            <w:tcW w:w="1997" w:type="dxa"/>
            <w:shd w:val="clear" w:color="auto" w:fill="auto"/>
            <w:noWrap/>
            <w:vAlign w:val="bottom"/>
            <w:hideMark/>
          </w:tcPr>
          <w:p w14:paraId="7A40E976"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 Sciences</w:t>
            </w:r>
          </w:p>
        </w:tc>
        <w:tc>
          <w:tcPr>
            <w:tcW w:w="2292" w:type="dxa"/>
            <w:shd w:val="clear" w:color="auto" w:fill="auto"/>
            <w:noWrap/>
            <w:vAlign w:val="bottom"/>
            <w:hideMark/>
          </w:tcPr>
          <w:p w14:paraId="27494323"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Social/Legal</w:t>
            </w:r>
          </w:p>
        </w:tc>
        <w:tc>
          <w:tcPr>
            <w:tcW w:w="1006" w:type="dxa"/>
            <w:shd w:val="clear" w:color="auto" w:fill="auto"/>
            <w:noWrap/>
            <w:vAlign w:val="bottom"/>
            <w:hideMark/>
          </w:tcPr>
          <w:p w14:paraId="40A1658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6</w:t>
            </w:r>
          </w:p>
        </w:tc>
        <w:tc>
          <w:tcPr>
            <w:tcW w:w="756" w:type="dxa"/>
            <w:shd w:val="clear" w:color="auto" w:fill="auto"/>
            <w:noWrap/>
            <w:vAlign w:val="bottom"/>
            <w:hideMark/>
          </w:tcPr>
          <w:p w14:paraId="0AC03D9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0C078C0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18935E3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6891C82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3BB97E0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5623B86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3366A25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55F24F6B" w14:textId="77777777" w:rsidTr="001F41BA">
        <w:trPr>
          <w:trHeight w:val="288"/>
        </w:trPr>
        <w:tc>
          <w:tcPr>
            <w:tcW w:w="895" w:type="dxa"/>
            <w:shd w:val="clear" w:color="auto" w:fill="auto"/>
            <w:noWrap/>
            <w:vAlign w:val="bottom"/>
            <w:hideMark/>
          </w:tcPr>
          <w:p w14:paraId="65BB154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H1</w:t>
            </w:r>
          </w:p>
        </w:tc>
        <w:tc>
          <w:tcPr>
            <w:tcW w:w="1997" w:type="dxa"/>
            <w:shd w:val="clear" w:color="auto" w:fill="auto"/>
            <w:noWrap/>
            <w:vAlign w:val="bottom"/>
            <w:hideMark/>
          </w:tcPr>
          <w:p w14:paraId="552D3F41"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43E08C5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SW/CM/MH</w:t>
            </w:r>
          </w:p>
        </w:tc>
        <w:tc>
          <w:tcPr>
            <w:tcW w:w="1006" w:type="dxa"/>
            <w:shd w:val="clear" w:color="auto" w:fill="auto"/>
            <w:noWrap/>
            <w:vAlign w:val="bottom"/>
            <w:hideMark/>
          </w:tcPr>
          <w:p w14:paraId="187586E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35.5</w:t>
            </w:r>
          </w:p>
        </w:tc>
        <w:tc>
          <w:tcPr>
            <w:tcW w:w="756" w:type="dxa"/>
            <w:shd w:val="clear" w:color="auto" w:fill="auto"/>
            <w:noWrap/>
            <w:vAlign w:val="bottom"/>
            <w:hideMark/>
          </w:tcPr>
          <w:p w14:paraId="6FC531D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7B15205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748604A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546DD8F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1529EC5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045C0F8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ACBC28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0CEA6ACF" w14:textId="77777777" w:rsidTr="001F41BA">
        <w:trPr>
          <w:trHeight w:val="288"/>
        </w:trPr>
        <w:tc>
          <w:tcPr>
            <w:tcW w:w="895" w:type="dxa"/>
            <w:shd w:val="clear" w:color="auto" w:fill="auto"/>
            <w:noWrap/>
            <w:vAlign w:val="bottom"/>
            <w:hideMark/>
          </w:tcPr>
          <w:p w14:paraId="4BDD935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H2a</w:t>
            </w:r>
          </w:p>
        </w:tc>
        <w:tc>
          <w:tcPr>
            <w:tcW w:w="1997" w:type="dxa"/>
            <w:shd w:val="clear" w:color="auto" w:fill="auto"/>
            <w:noWrap/>
            <w:vAlign w:val="bottom"/>
            <w:hideMark/>
          </w:tcPr>
          <w:p w14:paraId="0E693CEE"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76533A45"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First Nations</w:t>
            </w:r>
          </w:p>
        </w:tc>
        <w:tc>
          <w:tcPr>
            <w:tcW w:w="1006" w:type="dxa"/>
            <w:shd w:val="clear" w:color="auto" w:fill="auto"/>
            <w:noWrap/>
            <w:vAlign w:val="bottom"/>
            <w:hideMark/>
          </w:tcPr>
          <w:p w14:paraId="71EF51A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051CD67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3E5CD99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0B1361F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01A16BB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28AD128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12ADC6B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FACA2B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4FAF35E0" w14:textId="77777777" w:rsidTr="001F41BA">
        <w:trPr>
          <w:trHeight w:val="288"/>
        </w:trPr>
        <w:tc>
          <w:tcPr>
            <w:tcW w:w="895" w:type="dxa"/>
            <w:shd w:val="clear" w:color="auto" w:fill="auto"/>
            <w:noWrap/>
            <w:vAlign w:val="bottom"/>
            <w:hideMark/>
          </w:tcPr>
          <w:p w14:paraId="181044C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H2b</w:t>
            </w:r>
          </w:p>
        </w:tc>
        <w:tc>
          <w:tcPr>
            <w:tcW w:w="1997" w:type="dxa"/>
            <w:shd w:val="clear" w:color="auto" w:fill="auto"/>
            <w:noWrap/>
            <w:vAlign w:val="bottom"/>
            <w:hideMark/>
          </w:tcPr>
          <w:p w14:paraId="432A6F20"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Health Sciences</w:t>
            </w:r>
          </w:p>
        </w:tc>
        <w:tc>
          <w:tcPr>
            <w:tcW w:w="2292" w:type="dxa"/>
            <w:shd w:val="clear" w:color="auto" w:fill="auto"/>
            <w:noWrap/>
            <w:vAlign w:val="bottom"/>
            <w:hideMark/>
          </w:tcPr>
          <w:p w14:paraId="4DF5FA00"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First Nations</w:t>
            </w:r>
          </w:p>
        </w:tc>
        <w:tc>
          <w:tcPr>
            <w:tcW w:w="1006" w:type="dxa"/>
            <w:shd w:val="clear" w:color="auto" w:fill="auto"/>
            <w:noWrap/>
            <w:vAlign w:val="bottom"/>
            <w:hideMark/>
          </w:tcPr>
          <w:p w14:paraId="7084AC3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2CCF882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30A6453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75B9FFA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7B92B8F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46CE8DD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7D24F85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0E578C5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27D0C6DC" w14:textId="77777777" w:rsidTr="001F41BA">
        <w:trPr>
          <w:trHeight w:val="288"/>
        </w:trPr>
        <w:tc>
          <w:tcPr>
            <w:tcW w:w="895" w:type="dxa"/>
            <w:shd w:val="clear" w:color="auto" w:fill="auto"/>
            <w:noWrap/>
            <w:vAlign w:val="bottom"/>
            <w:hideMark/>
          </w:tcPr>
          <w:p w14:paraId="0FB2B78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H3</w:t>
            </w:r>
          </w:p>
        </w:tc>
        <w:tc>
          <w:tcPr>
            <w:tcW w:w="1997" w:type="dxa"/>
            <w:shd w:val="clear" w:color="auto" w:fill="auto"/>
            <w:noWrap/>
            <w:vAlign w:val="bottom"/>
            <w:hideMark/>
          </w:tcPr>
          <w:p w14:paraId="56379820"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2DD3D48D"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HA staff</w:t>
            </w:r>
          </w:p>
        </w:tc>
        <w:tc>
          <w:tcPr>
            <w:tcW w:w="1006" w:type="dxa"/>
            <w:shd w:val="clear" w:color="auto" w:fill="auto"/>
            <w:noWrap/>
            <w:vAlign w:val="bottom"/>
            <w:hideMark/>
          </w:tcPr>
          <w:p w14:paraId="328DDF4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07BC115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54F13EC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602E0F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777C464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75A2067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63DFAF7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175B622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41E99549" w14:textId="77777777" w:rsidTr="001F41BA">
        <w:trPr>
          <w:trHeight w:val="288"/>
        </w:trPr>
        <w:tc>
          <w:tcPr>
            <w:tcW w:w="895" w:type="dxa"/>
            <w:shd w:val="clear" w:color="auto" w:fill="auto"/>
            <w:noWrap/>
            <w:vAlign w:val="bottom"/>
            <w:hideMark/>
          </w:tcPr>
          <w:p w14:paraId="0F69C03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lastRenderedPageBreak/>
              <w:t>H10</w:t>
            </w:r>
          </w:p>
        </w:tc>
        <w:tc>
          <w:tcPr>
            <w:tcW w:w="1997" w:type="dxa"/>
            <w:shd w:val="clear" w:color="auto" w:fill="auto"/>
            <w:noWrap/>
            <w:vAlign w:val="bottom"/>
            <w:hideMark/>
          </w:tcPr>
          <w:p w14:paraId="66FFACBC"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79928F52"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HA staff</w:t>
            </w:r>
          </w:p>
        </w:tc>
        <w:tc>
          <w:tcPr>
            <w:tcW w:w="1006" w:type="dxa"/>
            <w:shd w:val="clear" w:color="auto" w:fill="auto"/>
            <w:noWrap/>
            <w:vAlign w:val="bottom"/>
            <w:hideMark/>
          </w:tcPr>
          <w:p w14:paraId="069133A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xml:space="preserve"> 2 - 3</w:t>
            </w:r>
          </w:p>
        </w:tc>
        <w:tc>
          <w:tcPr>
            <w:tcW w:w="756" w:type="dxa"/>
            <w:shd w:val="clear" w:color="auto" w:fill="auto"/>
            <w:noWrap/>
            <w:vAlign w:val="bottom"/>
            <w:hideMark/>
          </w:tcPr>
          <w:p w14:paraId="0B765E4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570B01B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5C4D86F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2540C35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4092F79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61310F8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322EA12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767B733A" w14:textId="77777777" w:rsidTr="001F41BA">
        <w:trPr>
          <w:trHeight w:val="288"/>
        </w:trPr>
        <w:tc>
          <w:tcPr>
            <w:tcW w:w="895" w:type="dxa"/>
            <w:shd w:val="clear" w:color="auto" w:fill="auto"/>
            <w:noWrap/>
            <w:vAlign w:val="bottom"/>
            <w:hideMark/>
          </w:tcPr>
          <w:p w14:paraId="3910E0D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H11</w:t>
            </w:r>
          </w:p>
        </w:tc>
        <w:tc>
          <w:tcPr>
            <w:tcW w:w="1997" w:type="dxa"/>
            <w:shd w:val="clear" w:color="auto" w:fill="auto"/>
            <w:noWrap/>
            <w:vAlign w:val="bottom"/>
            <w:hideMark/>
          </w:tcPr>
          <w:p w14:paraId="578F8C33"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39025B6B"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HA staff</w:t>
            </w:r>
          </w:p>
        </w:tc>
        <w:tc>
          <w:tcPr>
            <w:tcW w:w="1006" w:type="dxa"/>
            <w:shd w:val="clear" w:color="auto" w:fill="auto"/>
            <w:noWrap/>
            <w:vAlign w:val="bottom"/>
            <w:hideMark/>
          </w:tcPr>
          <w:p w14:paraId="2A79D80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2.0</w:t>
            </w:r>
          </w:p>
        </w:tc>
        <w:tc>
          <w:tcPr>
            <w:tcW w:w="756" w:type="dxa"/>
            <w:shd w:val="clear" w:color="auto" w:fill="auto"/>
            <w:noWrap/>
            <w:vAlign w:val="bottom"/>
            <w:hideMark/>
          </w:tcPr>
          <w:p w14:paraId="1F60B12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5B78D24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527AE9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1E624EB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3C72BD9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18E00E0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66877AB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164BD8B9" w14:textId="77777777" w:rsidTr="001F41BA">
        <w:trPr>
          <w:trHeight w:val="288"/>
        </w:trPr>
        <w:tc>
          <w:tcPr>
            <w:tcW w:w="895" w:type="dxa"/>
            <w:shd w:val="clear" w:color="auto" w:fill="auto"/>
            <w:noWrap/>
            <w:vAlign w:val="bottom"/>
            <w:hideMark/>
          </w:tcPr>
          <w:p w14:paraId="7900737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H13</w:t>
            </w:r>
          </w:p>
        </w:tc>
        <w:tc>
          <w:tcPr>
            <w:tcW w:w="1997" w:type="dxa"/>
            <w:shd w:val="clear" w:color="auto" w:fill="auto"/>
            <w:noWrap/>
            <w:vAlign w:val="bottom"/>
            <w:hideMark/>
          </w:tcPr>
          <w:p w14:paraId="215AEF75"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38A110C7"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SW/MH</w:t>
            </w:r>
          </w:p>
        </w:tc>
        <w:tc>
          <w:tcPr>
            <w:tcW w:w="1006" w:type="dxa"/>
            <w:shd w:val="clear" w:color="auto" w:fill="auto"/>
            <w:noWrap/>
            <w:vAlign w:val="bottom"/>
            <w:hideMark/>
          </w:tcPr>
          <w:p w14:paraId="160D81C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38.5</w:t>
            </w:r>
          </w:p>
        </w:tc>
        <w:tc>
          <w:tcPr>
            <w:tcW w:w="756" w:type="dxa"/>
            <w:shd w:val="clear" w:color="auto" w:fill="auto"/>
            <w:noWrap/>
            <w:vAlign w:val="bottom"/>
            <w:hideMark/>
          </w:tcPr>
          <w:p w14:paraId="1F378C5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310F235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2CCCB77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44A76D2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6612727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6CBE132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2F1836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3D2D738A" w14:textId="77777777" w:rsidTr="001F41BA">
        <w:trPr>
          <w:trHeight w:val="288"/>
        </w:trPr>
        <w:tc>
          <w:tcPr>
            <w:tcW w:w="895" w:type="dxa"/>
            <w:shd w:val="clear" w:color="auto" w:fill="auto"/>
            <w:noWrap/>
            <w:vAlign w:val="bottom"/>
            <w:hideMark/>
          </w:tcPr>
          <w:p w14:paraId="76C5E8C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I2</w:t>
            </w:r>
          </w:p>
        </w:tc>
        <w:tc>
          <w:tcPr>
            <w:tcW w:w="1997" w:type="dxa"/>
            <w:shd w:val="clear" w:color="auto" w:fill="auto"/>
            <w:noWrap/>
            <w:vAlign w:val="bottom"/>
            <w:hideMark/>
          </w:tcPr>
          <w:p w14:paraId="2180F823"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First Responders</w:t>
            </w:r>
          </w:p>
        </w:tc>
        <w:tc>
          <w:tcPr>
            <w:tcW w:w="2292" w:type="dxa"/>
            <w:shd w:val="clear" w:color="auto" w:fill="auto"/>
            <w:noWrap/>
            <w:vAlign w:val="bottom"/>
            <w:hideMark/>
          </w:tcPr>
          <w:p w14:paraId="6BBC0D56"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Police</w:t>
            </w:r>
          </w:p>
        </w:tc>
        <w:tc>
          <w:tcPr>
            <w:tcW w:w="1006" w:type="dxa"/>
            <w:shd w:val="clear" w:color="auto" w:fill="auto"/>
            <w:noWrap/>
            <w:vAlign w:val="bottom"/>
            <w:hideMark/>
          </w:tcPr>
          <w:p w14:paraId="2858860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2.0</w:t>
            </w:r>
          </w:p>
        </w:tc>
        <w:tc>
          <w:tcPr>
            <w:tcW w:w="756" w:type="dxa"/>
            <w:shd w:val="clear" w:color="auto" w:fill="auto"/>
            <w:noWrap/>
            <w:vAlign w:val="bottom"/>
            <w:hideMark/>
          </w:tcPr>
          <w:p w14:paraId="671B19C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15B7DF1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9F5AD3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71025A7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02545D8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7994814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130189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36998699" w14:textId="77777777" w:rsidTr="001F41BA">
        <w:trPr>
          <w:trHeight w:val="288"/>
        </w:trPr>
        <w:tc>
          <w:tcPr>
            <w:tcW w:w="895" w:type="dxa"/>
            <w:shd w:val="clear" w:color="auto" w:fill="auto"/>
            <w:noWrap/>
            <w:vAlign w:val="bottom"/>
            <w:hideMark/>
          </w:tcPr>
          <w:p w14:paraId="13B63E9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I6</w:t>
            </w:r>
          </w:p>
        </w:tc>
        <w:tc>
          <w:tcPr>
            <w:tcW w:w="1997" w:type="dxa"/>
            <w:shd w:val="clear" w:color="auto" w:fill="auto"/>
            <w:noWrap/>
            <w:vAlign w:val="bottom"/>
            <w:hideMark/>
          </w:tcPr>
          <w:p w14:paraId="518AF473"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General/All</w:t>
            </w:r>
          </w:p>
        </w:tc>
        <w:tc>
          <w:tcPr>
            <w:tcW w:w="2292" w:type="dxa"/>
            <w:shd w:val="clear" w:color="auto" w:fill="auto"/>
            <w:noWrap/>
            <w:vAlign w:val="bottom"/>
            <w:hideMark/>
          </w:tcPr>
          <w:p w14:paraId="5AD0CD52"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1761B20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19F8B92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75E4B10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167ACB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615A90D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6A72B10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4CFEA3E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FE3860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327A7607" w14:textId="77777777" w:rsidTr="001F41BA">
        <w:trPr>
          <w:trHeight w:val="288"/>
        </w:trPr>
        <w:tc>
          <w:tcPr>
            <w:tcW w:w="895" w:type="dxa"/>
            <w:shd w:val="clear" w:color="auto" w:fill="auto"/>
            <w:noWrap/>
            <w:vAlign w:val="bottom"/>
            <w:hideMark/>
          </w:tcPr>
          <w:p w14:paraId="3ACD5D1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I11</w:t>
            </w:r>
          </w:p>
        </w:tc>
        <w:tc>
          <w:tcPr>
            <w:tcW w:w="1997" w:type="dxa"/>
            <w:shd w:val="clear" w:color="auto" w:fill="auto"/>
            <w:noWrap/>
            <w:vAlign w:val="bottom"/>
            <w:hideMark/>
          </w:tcPr>
          <w:p w14:paraId="73784BEF"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First Responders</w:t>
            </w:r>
          </w:p>
        </w:tc>
        <w:tc>
          <w:tcPr>
            <w:tcW w:w="2292" w:type="dxa"/>
            <w:shd w:val="clear" w:color="auto" w:fill="auto"/>
            <w:noWrap/>
            <w:vAlign w:val="bottom"/>
            <w:hideMark/>
          </w:tcPr>
          <w:p w14:paraId="69060C34"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RCMP</w:t>
            </w:r>
          </w:p>
        </w:tc>
        <w:tc>
          <w:tcPr>
            <w:tcW w:w="1006" w:type="dxa"/>
            <w:shd w:val="clear" w:color="auto" w:fill="auto"/>
            <w:noWrap/>
            <w:vAlign w:val="bottom"/>
            <w:hideMark/>
          </w:tcPr>
          <w:p w14:paraId="280F14D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0.2</w:t>
            </w:r>
          </w:p>
        </w:tc>
        <w:tc>
          <w:tcPr>
            <w:tcW w:w="756" w:type="dxa"/>
            <w:shd w:val="clear" w:color="auto" w:fill="auto"/>
            <w:noWrap/>
            <w:vAlign w:val="bottom"/>
            <w:hideMark/>
          </w:tcPr>
          <w:p w14:paraId="659E34F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0162096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290F4D9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4B209B4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3CF10C8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067B700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4885076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592E70A2" w14:textId="77777777" w:rsidTr="001F41BA">
        <w:trPr>
          <w:trHeight w:val="288"/>
        </w:trPr>
        <w:tc>
          <w:tcPr>
            <w:tcW w:w="895" w:type="dxa"/>
            <w:shd w:val="clear" w:color="auto" w:fill="auto"/>
            <w:noWrap/>
            <w:vAlign w:val="bottom"/>
            <w:hideMark/>
          </w:tcPr>
          <w:p w14:paraId="1F0EC27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J1</w:t>
            </w:r>
          </w:p>
        </w:tc>
        <w:tc>
          <w:tcPr>
            <w:tcW w:w="1997" w:type="dxa"/>
            <w:shd w:val="clear" w:color="auto" w:fill="auto"/>
            <w:noWrap/>
            <w:vAlign w:val="bottom"/>
            <w:hideMark/>
          </w:tcPr>
          <w:p w14:paraId="1445F8A4"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Community/Seniors</w:t>
            </w:r>
          </w:p>
        </w:tc>
        <w:tc>
          <w:tcPr>
            <w:tcW w:w="2292" w:type="dxa"/>
            <w:shd w:val="clear" w:color="auto" w:fill="auto"/>
            <w:noWrap/>
            <w:vAlign w:val="bottom"/>
            <w:hideMark/>
          </w:tcPr>
          <w:p w14:paraId="5B6056A9"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Seniors/Others</w:t>
            </w:r>
          </w:p>
        </w:tc>
        <w:tc>
          <w:tcPr>
            <w:tcW w:w="1006" w:type="dxa"/>
            <w:shd w:val="clear" w:color="auto" w:fill="auto"/>
            <w:noWrap/>
            <w:vAlign w:val="bottom"/>
            <w:hideMark/>
          </w:tcPr>
          <w:p w14:paraId="19E97C3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56" w:type="dxa"/>
            <w:shd w:val="clear" w:color="auto" w:fill="auto"/>
            <w:noWrap/>
            <w:vAlign w:val="bottom"/>
            <w:hideMark/>
          </w:tcPr>
          <w:p w14:paraId="2D50311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7878F02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52A251C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3828F78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16AC7F3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72980E0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4E60231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3D5FCFD6" w14:textId="77777777" w:rsidTr="001F41BA">
        <w:trPr>
          <w:trHeight w:val="288"/>
        </w:trPr>
        <w:tc>
          <w:tcPr>
            <w:tcW w:w="895" w:type="dxa"/>
            <w:shd w:val="clear" w:color="auto" w:fill="auto"/>
            <w:noWrap/>
            <w:vAlign w:val="bottom"/>
            <w:hideMark/>
          </w:tcPr>
          <w:p w14:paraId="65A3E3C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J2</w:t>
            </w:r>
          </w:p>
        </w:tc>
        <w:tc>
          <w:tcPr>
            <w:tcW w:w="1997" w:type="dxa"/>
            <w:shd w:val="clear" w:color="auto" w:fill="auto"/>
            <w:noWrap/>
            <w:vAlign w:val="bottom"/>
            <w:hideMark/>
          </w:tcPr>
          <w:p w14:paraId="5B66E6FE"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Community/Agencies</w:t>
            </w:r>
          </w:p>
        </w:tc>
        <w:tc>
          <w:tcPr>
            <w:tcW w:w="2292" w:type="dxa"/>
            <w:shd w:val="clear" w:color="auto" w:fill="auto"/>
            <w:noWrap/>
            <w:vAlign w:val="bottom"/>
            <w:hideMark/>
          </w:tcPr>
          <w:p w14:paraId="15B88EF8"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64517AC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24DF6D4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2A70CA0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402A0E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33E42A5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5338423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3050005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08298F0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1FDD7100" w14:textId="77777777" w:rsidTr="001F41BA">
        <w:trPr>
          <w:trHeight w:val="288"/>
        </w:trPr>
        <w:tc>
          <w:tcPr>
            <w:tcW w:w="895" w:type="dxa"/>
            <w:shd w:val="clear" w:color="auto" w:fill="auto"/>
            <w:noWrap/>
            <w:vAlign w:val="bottom"/>
            <w:hideMark/>
          </w:tcPr>
          <w:p w14:paraId="1FB5209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J5</w:t>
            </w:r>
          </w:p>
        </w:tc>
        <w:tc>
          <w:tcPr>
            <w:tcW w:w="1997" w:type="dxa"/>
            <w:shd w:val="clear" w:color="auto" w:fill="auto"/>
            <w:noWrap/>
            <w:vAlign w:val="bottom"/>
            <w:hideMark/>
          </w:tcPr>
          <w:p w14:paraId="02B0A850"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Community/Seniors</w:t>
            </w:r>
          </w:p>
        </w:tc>
        <w:tc>
          <w:tcPr>
            <w:tcW w:w="2292" w:type="dxa"/>
            <w:shd w:val="clear" w:color="auto" w:fill="auto"/>
            <w:noWrap/>
            <w:vAlign w:val="bottom"/>
            <w:hideMark/>
          </w:tcPr>
          <w:p w14:paraId="4E35BBE9"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Seniors/Others</w:t>
            </w:r>
          </w:p>
        </w:tc>
        <w:tc>
          <w:tcPr>
            <w:tcW w:w="1006" w:type="dxa"/>
            <w:shd w:val="clear" w:color="auto" w:fill="auto"/>
            <w:noWrap/>
            <w:vAlign w:val="bottom"/>
            <w:hideMark/>
          </w:tcPr>
          <w:p w14:paraId="7E76B1F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6</w:t>
            </w:r>
          </w:p>
        </w:tc>
        <w:tc>
          <w:tcPr>
            <w:tcW w:w="756" w:type="dxa"/>
            <w:shd w:val="clear" w:color="auto" w:fill="auto"/>
            <w:noWrap/>
            <w:vAlign w:val="bottom"/>
            <w:hideMark/>
          </w:tcPr>
          <w:p w14:paraId="2A97074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7F0037C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669354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4D2D7FB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65888B2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424F5FE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7A1F5A7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118C36F8" w14:textId="77777777" w:rsidTr="001F41BA">
        <w:trPr>
          <w:trHeight w:val="288"/>
        </w:trPr>
        <w:tc>
          <w:tcPr>
            <w:tcW w:w="895" w:type="dxa"/>
            <w:shd w:val="clear" w:color="auto" w:fill="auto"/>
            <w:noWrap/>
            <w:vAlign w:val="bottom"/>
            <w:hideMark/>
          </w:tcPr>
          <w:p w14:paraId="0D44DFA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J6</w:t>
            </w:r>
          </w:p>
        </w:tc>
        <w:tc>
          <w:tcPr>
            <w:tcW w:w="1997" w:type="dxa"/>
            <w:shd w:val="clear" w:color="auto" w:fill="auto"/>
            <w:noWrap/>
            <w:vAlign w:val="bottom"/>
            <w:hideMark/>
          </w:tcPr>
          <w:p w14:paraId="2644A432"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Financial</w:t>
            </w:r>
          </w:p>
        </w:tc>
        <w:tc>
          <w:tcPr>
            <w:tcW w:w="2292" w:type="dxa"/>
            <w:shd w:val="clear" w:color="auto" w:fill="auto"/>
            <w:noWrap/>
            <w:vAlign w:val="bottom"/>
            <w:hideMark/>
          </w:tcPr>
          <w:p w14:paraId="325BD12E"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Financial/Seniors</w:t>
            </w:r>
          </w:p>
        </w:tc>
        <w:tc>
          <w:tcPr>
            <w:tcW w:w="1006" w:type="dxa"/>
            <w:shd w:val="clear" w:color="auto" w:fill="auto"/>
            <w:noWrap/>
            <w:vAlign w:val="bottom"/>
            <w:hideMark/>
          </w:tcPr>
          <w:p w14:paraId="0774A25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c>
          <w:tcPr>
            <w:tcW w:w="756" w:type="dxa"/>
            <w:shd w:val="clear" w:color="auto" w:fill="auto"/>
            <w:noWrap/>
            <w:vAlign w:val="bottom"/>
            <w:hideMark/>
          </w:tcPr>
          <w:p w14:paraId="208481C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1674770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0D07346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68729D6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100E2D0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0AE3060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426AAD6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4FDF966E" w14:textId="77777777" w:rsidTr="001F41BA">
        <w:trPr>
          <w:trHeight w:val="288"/>
        </w:trPr>
        <w:tc>
          <w:tcPr>
            <w:tcW w:w="895" w:type="dxa"/>
            <w:shd w:val="clear" w:color="auto" w:fill="auto"/>
            <w:noWrap/>
            <w:vAlign w:val="bottom"/>
            <w:hideMark/>
          </w:tcPr>
          <w:p w14:paraId="4B25920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K2</w:t>
            </w:r>
          </w:p>
        </w:tc>
        <w:tc>
          <w:tcPr>
            <w:tcW w:w="1997" w:type="dxa"/>
            <w:shd w:val="clear" w:color="auto" w:fill="auto"/>
            <w:noWrap/>
            <w:vAlign w:val="bottom"/>
            <w:hideMark/>
          </w:tcPr>
          <w:p w14:paraId="7B60BAE9"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Community/Agencies</w:t>
            </w:r>
          </w:p>
        </w:tc>
        <w:tc>
          <w:tcPr>
            <w:tcW w:w="2292" w:type="dxa"/>
            <w:shd w:val="clear" w:color="auto" w:fill="auto"/>
            <w:noWrap/>
            <w:vAlign w:val="bottom"/>
            <w:hideMark/>
          </w:tcPr>
          <w:p w14:paraId="48EF73B5"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Volunteers</w:t>
            </w:r>
          </w:p>
        </w:tc>
        <w:tc>
          <w:tcPr>
            <w:tcW w:w="1006" w:type="dxa"/>
            <w:shd w:val="clear" w:color="auto" w:fill="auto"/>
            <w:noWrap/>
            <w:vAlign w:val="bottom"/>
            <w:hideMark/>
          </w:tcPr>
          <w:p w14:paraId="2536B25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3E65317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4B2764F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15A380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3D24DAA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49E6398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2038B9B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3B3A8A7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38F0A07E" w14:textId="77777777" w:rsidTr="001F41BA">
        <w:trPr>
          <w:trHeight w:val="288"/>
        </w:trPr>
        <w:tc>
          <w:tcPr>
            <w:tcW w:w="895" w:type="dxa"/>
            <w:shd w:val="clear" w:color="auto" w:fill="auto"/>
            <w:noWrap/>
            <w:vAlign w:val="bottom"/>
            <w:hideMark/>
          </w:tcPr>
          <w:p w14:paraId="4F9ADC9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L4</w:t>
            </w:r>
          </w:p>
        </w:tc>
        <w:tc>
          <w:tcPr>
            <w:tcW w:w="1997" w:type="dxa"/>
            <w:shd w:val="clear" w:color="auto" w:fill="auto"/>
            <w:noWrap/>
            <w:vAlign w:val="bottom"/>
            <w:hideMark/>
          </w:tcPr>
          <w:p w14:paraId="030C8204"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Legal</w:t>
            </w:r>
          </w:p>
        </w:tc>
        <w:tc>
          <w:tcPr>
            <w:tcW w:w="2292" w:type="dxa"/>
            <w:shd w:val="clear" w:color="auto" w:fill="auto"/>
            <w:noWrap/>
            <w:vAlign w:val="bottom"/>
            <w:hideMark/>
          </w:tcPr>
          <w:p w14:paraId="11E4970B"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Notaries</w:t>
            </w:r>
          </w:p>
        </w:tc>
        <w:tc>
          <w:tcPr>
            <w:tcW w:w="1006" w:type="dxa"/>
            <w:shd w:val="clear" w:color="auto" w:fill="auto"/>
            <w:noWrap/>
            <w:vAlign w:val="bottom"/>
            <w:hideMark/>
          </w:tcPr>
          <w:p w14:paraId="09832E5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0895393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5FC1A22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227615C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272E067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2BBB3CF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491F27A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4B41DE0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1D8CD875" w14:textId="77777777" w:rsidTr="001F41BA">
        <w:trPr>
          <w:trHeight w:val="288"/>
        </w:trPr>
        <w:tc>
          <w:tcPr>
            <w:tcW w:w="895" w:type="dxa"/>
            <w:shd w:val="clear" w:color="auto" w:fill="auto"/>
            <w:noWrap/>
            <w:vAlign w:val="bottom"/>
            <w:hideMark/>
          </w:tcPr>
          <w:p w14:paraId="0249E0B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L11</w:t>
            </w:r>
          </w:p>
        </w:tc>
        <w:tc>
          <w:tcPr>
            <w:tcW w:w="1997" w:type="dxa"/>
            <w:shd w:val="clear" w:color="auto" w:fill="auto"/>
            <w:noWrap/>
            <w:vAlign w:val="bottom"/>
            <w:hideMark/>
          </w:tcPr>
          <w:p w14:paraId="673E5EE9"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Financial</w:t>
            </w:r>
          </w:p>
        </w:tc>
        <w:tc>
          <w:tcPr>
            <w:tcW w:w="2292" w:type="dxa"/>
            <w:shd w:val="clear" w:color="auto" w:fill="auto"/>
            <w:noWrap/>
            <w:vAlign w:val="bottom"/>
            <w:hideMark/>
          </w:tcPr>
          <w:p w14:paraId="5ECC04B6"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Financial sector</w:t>
            </w:r>
          </w:p>
        </w:tc>
        <w:tc>
          <w:tcPr>
            <w:tcW w:w="1006" w:type="dxa"/>
            <w:shd w:val="clear" w:color="auto" w:fill="auto"/>
            <w:noWrap/>
            <w:vAlign w:val="bottom"/>
            <w:hideMark/>
          </w:tcPr>
          <w:p w14:paraId="53DD927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56" w:type="dxa"/>
            <w:shd w:val="clear" w:color="auto" w:fill="auto"/>
            <w:noWrap/>
            <w:vAlign w:val="bottom"/>
            <w:hideMark/>
          </w:tcPr>
          <w:p w14:paraId="7648724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5454536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211436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2B53B93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45F50A9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64A3D84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7CAD406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7221D688" w14:textId="77777777" w:rsidTr="001F41BA">
        <w:trPr>
          <w:trHeight w:val="288"/>
        </w:trPr>
        <w:tc>
          <w:tcPr>
            <w:tcW w:w="895" w:type="dxa"/>
            <w:shd w:val="clear" w:color="auto" w:fill="auto"/>
            <w:noWrap/>
            <w:vAlign w:val="bottom"/>
            <w:hideMark/>
          </w:tcPr>
          <w:p w14:paraId="3F58D1F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M1</w:t>
            </w:r>
          </w:p>
        </w:tc>
        <w:tc>
          <w:tcPr>
            <w:tcW w:w="1997" w:type="dxa"/>
            <w:shd w:val="clear" w:color="auto" w:fill="auto"/>
            <w:noWrap/>
            <w:vAlign w:val="bottom"/>
            <w:hideMark/>
          </w:tcPr>
          <w:p w14:paraId="4D7B4220"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Community/Agencies</w:t>
            </w:r>
          </w:p>
        </w:tc>
        <w:tc>
          <w:tcPr>
            <w:tcW w:w="2292" w:type="dxa"/>
            <w:shd w:val="clear" w:color="auto" w:fill="auto"/>
            <w:noWrap/>
            <w:vAlign w:val="bottom"/>
            <w:hideMark/>
          </w:tcPr>
          <w:p w14:paraId="0CA4A037"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22A3289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6859BF3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560972F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438BC98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64BF973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2519CC6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69C3BC6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151F703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5BB856A8" w14:textId="77777777" w:rsidTr="001F41BA">
        <w:trPr>
          <w:trHeight w:val="288"/>
        </w:trPr>
        <w:tc>
          <w:tcPr>
            <w:tcW w:w="895" w:type="dxa"/>
            <w:shd w:val="clear" w:color="auto" w:fill="auto"/>
            <w:noWrap/>
            <w:vAlign w:val="bottom"/>
            <w:hideMark/>
          </w:tcPr>
          <w:p w14:paraId="173021B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M3</w:t>
            </w:r>
          </w:p>
        </w:tc>
        <w:tc>
          <w:tcPr>
            <w:tcW w:w="1997" w:type="dxa"/>
            <w:shd w:val="clear" w:color="auto" w:fill="auto"/>
            <w:noWrap/>
            <w:vAlign w:val="bottom"/>
            <w:hideMark/>
          </w:tcPr>
          <w:p w14:paraId="2C89F1CD"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Community/Agencies</w:t>
            </w:r>
          </w:p>
        </w:tc>
        <w:tc>
          <w:tcPr>
            <w:tcW w:w="2292" w:type="dxa"/>
            <w:shd w:val="clear" w:color="auto" w:fill="auto"/>
            <w:noWrap/>
            <w:vAlign w:val="bottom"/>
            <w:hideMark/>
          </w:tcPr>
          <w:p w14:paraId="430DFF2B"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0B02E93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2.0</w:t>
            </w:r>
          </w:p>
        </w:tc>
        <w:tc>
          <w:tcPr>
            <w:tcW w:w="756" w:type="dxa"/>
            <w:shd w:val="clear" w:color="auto" w:fill="auto"/>
            <w:noWrap/>
            <w:vAlign w:val="bottom"/>
            <w:hideMark/>
          </w:tcPr>
          <w:p w14:paraId="09B9BF9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35F7F12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03EC25B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156F933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746F14C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647DA6F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437ADE8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2F1DDE7A" w14:textId="77777777" w:rsidTr="001F41BA">
        <w:trPr>
          <w:trHeight w:val="288"/>
        </w:trPr>
        <w:tc>
          <w:tcPr>
            <w:tcW w:w="895" w:type="dxa"/>
            <w:shd w:val="clear" w:color="auto" w:fill="auto"/>
            <w:noWrap/>
            <w:vAlign w:val="bottom"/>
            <w:hideMark/>
          </w:tcPr>
          <w:p w14:paraId="49E154E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N1</w:t>
            </w:r>
          </w:p>
        </w:tc>
        <w:tc>
          <w:tcPr>
            <w:tcW w:w="1997" w:type="dxa"/>
            <w:shd w:val="clear" w:color="auto" w:fill="auto"/>
            <w:noWrap/>
            <w:vAlign w:val="bottom"/>
            <w:hideMark/>
          </w:tcPr>
          <w:p w14:paraId="64831502"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Financial</w:t>
            </w:r>
          </w:p>
        </w:tc>
        <w:tc>
          <w:tcPr>
            <w:tcW w:w="2292" w:type="dxa"/>
            <w:shd w:val="clear" w:color="auto" w:fill="auto"/>
            <w:noWrap/>
            <w:vAlign w:val="bottom"/>
            <w:hideMark/>
          </w:tcPr>
          <w:p w14:paraId="13C9C792"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Professionals</w:t>
            </w:r>
          </w:p>
        </w:tc>
        <w:tc>
          <w:tcPr>
            <w:tcW w:w="1006" w:type="dxa"/>
            <w:shd w:val="clear" w:color="auto" w:fill="auto"/>
            <w:noWrap/>
            <w:vAlign w:val="bottom"/>
            <w:hideMark/>
          </w:tcPr>
          <w:p w14:paraId="3EF9D75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56" w:type="dxa"/>
            <w:shd w:val="clear" w:color="auto" w:fill="auto"/>
            <w:noWrap/>
            <w:vAlign w:val="bottom"/>
            <w:hideMark/>
          </w:tcPr>
          <w:p w14:paraId="11C74AB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258A696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49FB931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5346323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4702556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3F934B4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10BC9E9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631728CF" w14:textId="77777777" w:rsidTr="001F41BA">
        <w:trPr>
          <w:trHeight w:val="288"/>
        </w:trPr>
        <w:tc>
          <w:tcPr>
            <w:tcW w:w="895" w:type="dxa"/>
            <w:shd w:val="clear" w:color="auto" w:fill="auto"/>
            <w:noWrap/>
            <w:vAlign w:val="bottom"/>
            <w:hideMark/>
          </w:tcPr>
          <w:p w14:paraId="27ECC85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N2</w:t>
            </w:r>
          </w:p>
        </w:tc>
        <w:tc>
          <w:tcPr>
            <w:tcW w:w="1997" w:type="dxa"/>
            <w:shd w:val="clear" w:color="auto" w:fill="auto"/>
            <w:noWrap/>
            <w:vAlign w:val="bottom"/>
            <w:hideMark/>
          </w:tcPr>
          <w:p w14:paraId="41CD5E4F"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Financial</w:t>
            </w:r>
          </w:p>
        </w:tc>
        <w:tc>
          <w:tcPr>
            <w:tcW w:w="2292" w:type="dxa"/>
            <w:shd w:val="clear" w:color="auto" w:fill="auto"/>
            <w:noWrap/>
            <w:vAlign w:val="bottom"/>
            <w:hideMark/>
          </w:tcPr>
          <w:p w14:paraId="7EA7CDD8"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Professionals</w:t>
            </w:r>
          </w:p>
        </w:tc>
        <w:tc>
          <w:tcPr>
            <w:tcW w:w="1006" w:type="dxa"/>
            <w:shd w:val="clear" w:color="auto" w:fill="auto"/>
            <w:noWrap/>
            <w:vAlign w:val="bottom"/>
            <w:hideMark/>
          </w:tcPr>
          <w:p w14:paraId="0690CCC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7C0DE60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3C3FA48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7097387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745EF9C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7AA08C7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7C39E7A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5479E37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0EF37D8B" w14:textId="77777777" w:rsidTr="001F41BA">
        <w:trPr>
          <w:trHeight w:val="288"/>
        </w:trPr>
        <w:tc>
          <w:tcPr>
            <w:tcW w:w="895" w:type="dxa"/>
            <w:shd w:val="clear" w:color="auto" w:fill="auto"/>
            <w:noWrap/>
            <w:vAlign w:val="bottom"/>
            <w:hideMark/>
          </w:tcPr>
          <w:p w14:paraId="0A85875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N5</w:t>
            </w:r>
          </w:p>
        </w:tc>
        <w:tc>
          <w:tcPr>
            <w:tcW w:w="1997" w:type="dxa"/>
            <w:shd w:val="clear" w:color="auto" w:fill="auto"/>
            <w:noWrap/>
            <w:vAlign w:val="bottom"/>
            <w:hideMark/>
          </w:tcPr>
          <w:p w14:paraId="3FA5A491"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xml:space="preserve">Legal </w:t>
            </w:r>
          </w:p>
        </w:tc>
        <w:tc>
          <w:tcPr>
            <w:tcW w:w="2292" w:type="dxa"/>
            <w:shd w:val="clear" w:color="auto" w:fill="auto"/>
            <w:noWrap/>
            <w:vAlign w:val="bottom"/>
            <w:hideMark/>
          </w:tcPr>
          <w:p w14:paraId="50A71C9A"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Legal &amp; Professionals</w:t>
            </w:r>
          </w:p>
        </w:tc>
        <w:tc>
          <w:tcPr>
            <w:tcW w:w="1006" w:type="dxa"/>
            <w:shd w:val="clear" w:color="auto" w:fill="auto"/>
            <w:noWrap/>
            <w:vAlign w:val="bottom"/>
            <w:hideMark/>
          </w:tcPr>
          <w:p w14:paraId="3601163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8</w:t>
            </w:r>
          </w:p>
        </w:tc>
        <w:tc>
          <w:tcPr>
            <w:tcW w:w="756" w:type="dxa"/>
            <w:shd w:val="clear" w:color="auto" w:fill="auto"/>
            <w:noWrap/>
            <w:vAlign w:val="bottom"/>
            <w:hideMark/>
          </w:tcPr>
          <w:p w14:paraId="62BD0BE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shd w:val="clear" w:color="auto" w:fill="auto"/>
            <w:noWrap/>
            <w:vAlign w:val="bottom"/>
            <w:hideMark/>
          </w:tcPr>
          <w:p w14:paraId="097E55F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4EB3BAC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6011D91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27C1E49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546AD57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18BE59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64BB526E" w14:textId="77777777" w:rsidTr="001F41BA">
        <w:trPr>
          <w:trHeight w:val="288"/>
        </w:trPr>
        <w:tc>
          <w:tcPr>
            <w:tcW w:w="895" w:type="dxa"/>
            <w:shd w:val="clear" w:color="auto" w:fill="auto"/>
            <w:noWrap/>
            <w:vAlign w:val="bottom"/>
            <w:hideMark/>
          </w:tcPr>
          <w:p w14:paraId="2E23ED0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O4</w:t>
            </w:r>
          </w:p>
        </w:tc>
        <w:tc>
          <w:tcPr>
            <w:tcW w:w="1997" w:type="dxa"/>
            <w:shd w:val="clear" w:color="auto" w:fill="auto"/>
            <w:noWrap/>
            <w:vAlign w:val="bottom"/>
            <w:hideMark/>
          </w:tcPr>
          <w:p w14:paraId="3347F8FC"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General/All</w:t>
            </w:r>
          </w:p>
        </w:tc>
        <w:tc>
          <w:tcPr>
            <w:tcW w:w="2292" w:type="dxa"/>
            <w:shd w:val="clear" w:color="auto" w:fill="auto"/>
            <w:noWrap/>
            <w:vAlign w:val="bottom"/>
            <w:hideMark/>
          </w:tcPr>
          <w:p w14:paraId="6B27A92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6B91DDB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55F3A28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7EADED6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717A622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7F13B62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323FBD2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52474F1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14B0FBD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45C5F016" w14:textId="77777777" w:rsidTr="001F41BA">
        <w:trPr>
          <w:trHeight w:val="288"/>
        </w:trPr>
        <w:tc>
          <w:tcPr>
            <w:tcW w:w="895" w:type="dxa"/>
            <w:shd w:val="clear" w:color="auto" w:fill="auto"/>
            <w:noWrap/>
            <w:vAlign w:val="bottom"/>
            <w:hideMark/>
          </w:tcPr>
          <w:p w14:paraId="01563D8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O6</w:t>
            </w:r>
          </w:p>
        </w:tc>
        <w:tc>
          <w:tcPr>
            <w:tcW w:w="1997" w:type="dxa"/>
            <w:shd w:val="clear" w:color="auto" w:fill="auto"/>
            <w:noWrap/>
            <w:vAlign w:val="bottom"/>
            <w:hideMark/>
          </w:tcPr>
          <w:p w14:paraId="6483F9CD"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Community/Seniors</w:t>
            </w:r>
          </w:p>
        </w:tc>
        <w:tc>
          <w:tcPr>
            <w:tcW w:w="2292" w:type="dxa"/>
            <w:shd w:val="clear" w:color="auto" w:fill="auto"/>
            <w:noWrap/>
            <w:vAlign w:val="bottom"/>
            <w:hideMark/>
          </w:tcPr>
          <w:p w14:paraId="3613146D"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Community</w:t>
            </w:r>
          </w:p>
        </w:tc>
        <w:tc>
          <w:tcPr>
            <w:tcW w:w="1006" w:type="dxa"/>
            <w:shd w:val="clear" w:color="auto" w:fill="auto"/>
            <w:noWrap/>
            <w:vAlign w:val="bottom"/>
            <w:hideMark/>
          </w:tcPr>
          <w:p w14:paraId="15036E9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3FB589C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3272FCE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shd w:val="clear" w:color="000000" w:fill="FFFF66"/>
            <w:noWrap/>
            <w:vAlign w:val="bottom"/>
            <w:hideMark/>
          </w:tcPr>
          <w:p w14:paraId="005D9F9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22C0EE2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5E7D16C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7FDF928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3F0534C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0659E568" w14:textId="77777777" w:rsidTr="001F41BA">
        <w:trPr>
          <w:trHeight w:val="288"/>
        </w:trPr>
        <w:tc>
          <w:tcPr>
            <w:tcW w:w="895" w:type="dxa"/>
            <w:shd w:val="clear" w:color="auto" w:fill="auto"/>
            <w:noWrap/>
            <w:vAlign w:val="bottom"/>
            <w:hideMark/>
          </w:tcPr>
          <w:p w14:paraId="55984E4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O17</w:t>
            </w:r>
          </w:p>
        </w:tc>
        <w:tc>
          <w:tcPr>
            <w:tcW w:w="1997" w:type="dxa"/>
            <w:shd w:val="clear" w:color="auto" w:fill="auto"/>
            <w:noWrap/>
            <w:vAlign w:val="bottom"/>
            <w:hideMark/>
          </w:tcPr>
          <w:p w14:paraId="4EFF4B1D"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Community/Agencies</w:t>
            </w:r>
          </w:p>
        </w:tc>
        <w:tc>
          <w:tcPr>
            <w:tcW w:w="2292" w:type="dxa"/>
            <w:shd w:val="clear" w:color="auto" w:fill="auto"/>
            <w:noWrap/>
            <w:vAlign w:val="bottom"/>
            <w:hideMark/>
          </w:tcPr>
          <w:p w14:paraId="32F16B28"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72A8AC4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4BE61C5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55D971C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11EF6A31"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28C98D6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57436E3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50E7B86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649A166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4</w:t>
            </w:r>
          </w:p>
        </w:tc>
      </w:tr>
      <w:tr w:rsidR="001F41BA" w:rsidRPr="001F41BA" w14:paraId="028FFC8C" w14:textId="77777777" w:rsidTr="001F41BA">
        <w:trPr>
          <w:trHeight w:val="288"/>
        </w:trPr>
        <w:tc>
          <w:tcPr>
            <w:tcW w:w="895" w:type="dxa"/>
            <w:shd w:val="clear" w:color="auto" w:fill="auto"/>
            <w:noWrap/>
            <w:vAlign w:val="bottom"/>
            <w:hideMark/>
          </w:tcPr>
          <w:p w14:paraId="41C2698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O27</w:t>
            </w:r>
          </w:p>
        </w:tc>
        <w:tc>
          <w:tcPr>
            <w:tcW w:w="1997" w:type="dxa"/>
            <w:shd w:val="clear" w:color="auto" w:fill="auto"/>
            <w:noWrap/>
            <w:vAlign w:val="bottom"/>
            <w:hideMark/>
          </w:tcPr>
          <w:p w14:paraId="5A58047D"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Community/Agencies</w:t>
            </w:r>
          </w:p>
        </w:tc>
        <w:tc>
          <w:tcPr>
            <w:tcW w:w="2292" w:type="dxa"/>
            <w:shd w:val="clear" w:color="auto" w:fill="auto"/>
            <w:noWrap/>
            <w:vAlign w:val="bottom"/>
            <w:hideMark/>
          </w:tcPr>
          <w:p w14:paraId="7DB10713"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All</w:t>
            </w:r>
          </w:p>
        </w:tc>
        <w:tc>
          <w:tcPr>
            <w:tcW w:w="1006" w:type="dxa"/>
            <w:shd w:val="clear" w:color="auto" w:fill="auto"/>
            <w:noWrap/>
            <w:vAlign w:val="bottom"/>
            <w:hideMark/>
          </w:tcPr>
          <w:p w14:paraId="0B6951A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626F115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59FA33D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EA3A02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shd w:val="clear" w:color="000000" w:fill="FFFF66"/>
            <w:noWrap/>
            <w:vAlign w:val="bottom"/>
            <w:hideMark/>
          </w:tcPr>
          <w:p w14:paraId="1643412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2D28028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72F61B8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668B217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35CF717A" w14:textId="77777777" w:rsidTr="000170E7">
        <w:trPr>
          <w:trHeight w:val="288"/>
        </w:trPr>
        <w:tc>
          <w:tcPr>
            <w:tcW w:w="895" w:type="dxa"/>
            <w:tcBorders>
              <w:bottom w:val="single" w:sz="4" w:space="0" w:color="auto"/>
            </w:tcBorders>
            <w:shd w:val="clear" w:color="auto" w:fill="auto"/>
            <w:noWrap/>
            <w:vAlign w:val="bottom"/>
            <w:hideMark/>
          </w:tcPr>
          <w:p w14:paraId="68D8355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P1</w:t>
            </w:r>
          </w:p>
        </w:tc>
        <w:tc>
          <w:tcPr>
            <w:tcW w:w="1997" w:type="dxa"/>
            <w:tcBorders>
              <w:bottom w:val="single" w:sz="4" w:space="0" w:color="auto"/>
            </w:tcBorders>
            <w:shd w:val="clear" w:color="auto" w:fill="auto"/>
            <w:noWrap/>
            <w:vAlign w:val="bottom"/>
            <w:hideMark/>
          </w:tcPr>
          <w:p w14:paraId="49822F95"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tcBorders>
              <w:bottom w:val="single" w:sz="4" w:space="0" w:color="auto"/>
            </w:tcBorders>
            <w:shd w:val="clear" w:color="auto" w:fill="auto"/>
            <w:noWrap/>
            <w:vAlign w:val="bottom"/>
            <w:hideMark/>
          </w:tcPr>
          <w:p w14:paraId="226838BA"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APS</w:t>
            </w:r>
          </w:p>
        </w:tc>
        <w:tc>
          <w:tcPr>
            <w:tcW w:w="1006" w:type="dxa"/>
            <w:tcBorders>
              <w:bottom w:val="single" w:sz="4" w:space="0" w:color="auto"/>
            </w:tcBorders>
            <w:shd w:val="clear" w:color="auto" w:fill="auto"/>
            <w:noWrap/>
            <w:vAlign w:val="bottom"/>
            <w:hideMark/>
          </w:tcPr>
          <w:p w14:paraId="135509F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tcBorders>
              <w:bottom w:val="single" w:sz="4" w:space="0" w:color="auto"/>
            </w:tcBorders>
            <w:shd w:val="clear" w:color="auto" w:fill="auto"/>
            <w:noWrap/>
            <w:vAlign w:val="bottom"/>
            <w:hideMark/>
          </w:tcPr>
          <w:p w14:paraId="406D279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20" w:type="dxa"/>
            <w:tcBorders>
              <w:bottom w:val="single" w:sz="4" w:space="0" w:color="auto"/>
            </w:tcBorders>
            <w:shd w:val="clear" w:color="auto" w:fill="auto"/>
            <w:noWrap/>
            <w:vAlign w:val="bottom"/>
            <w:hideMark/>
          </w:tcPr>
          <w:p w14:paraId="3695CA2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74" w:type="dxa"/>
            <w:tcBorders>
              <w:bottom w:val="single" w:sz="4" w:space="0" w:color="auto"/>
            </w:tcBorders>
            <w:shd w:val="clear" w:color="000000" w:fill="FFFF66"/>
            <w:noWrap/>
            <w:vAlign w:val="bottom"/>
            <w:hideMark/>
          </w:tcPr>
          <w:p w14:paraId="2B78969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tcBorders>
              <w:bottom w:val="single" w:sz="4" w:space="0" w:color="auto"/>
            </w:tcBorders>
            <w:shd w:val="clear" w:color="000000" w:fill="FFFF66"/>
            <w:noWrap/>
            <w:vAlign w:val="bottom"/>
            <w:hideMark/>
          </w:tcPr>
          <w:p w14:paraId="4C357AE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tcBorders>
              <w:bottom w:val="single" w:sz="4" w:space="0" w:color="auto"/>
            </w:tcBorders>
            <w:shd w:val="clear" w:color="000000" w:fill="FFFF66"/>
            <w:noWrap/>
            <w:vAlign w:val="bottom"/>
            <w:hideMark/>
          </w:tcPr>
          <w:p w14:paraId="3AB84F7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tcBorders>
              <w:bottom w:val="single" w:sz="4" w:space="0" w:color="auto"/>
            </w:tcBorders>
            <w:shd w:val="clear" w:color="000000" w:fill="FFFF66"/>
            <w:noWrap/>
            <w:vAlign w:val="bottom"/>
            <w:hideMark/>
          </w:tcPr>
          <w:p w14:paraId="4BCDBC3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11" w:type="dxa"/>
            <w:tcBorders>
              <w:bottom w:val="single" w:sz="4" w:space="0" w:color="auto"/>
            </w:tcBorders>
            <w:shd w:val="clear" w:color="000000" w:fill="B0DD7F"/>
            <w:noWrap/>
            <w:vAlign w:val="bottom"/>
            <w:hideMark/>
          </w:tcPr>
          <w:p w14:paraId="2EBA22A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w:t>
            </w:r>
          </w:p>
        </w:tc>
      </w:tr>
      <w:tr w:rsidR="001F41BA" w:rsidRPr="001F41BA" w14:paraId="5BC79691" w14:textId="77777777" w:rsidTr="000170E7">
        <w:trPr>
          <w:trHeight w:val="288"/>
        </w:trPr>
        <w:tc>
          <w:tcPr>
            <w:tcW w:w="895" w:type="dxa"/>
            <w:tcBorders>
              <w:top w:val="single" w:sz="4" w:space="0" w:color="auto"/>
              <w:left w:val="nil"/>
              <w:bottom w:val="nil"/>
              <w:right w:val="nil"/>
            </w:tcBorders>
            <w:shd w:val="clear" w:color="auto" w:fill="auto"/>
            <w:noWrap/>
            <w:vAlign w:val="bottom"/>
          </w:tcPr>
          <w:p w14:paraId="724119E1" w14:textId="77777777" w:rsidR="001F41BA" w:rsidRDefault="001F41BA" w:rsidP="001F41BA">
            <w:pPr>
              <w:spacing w:after="0" w:line="240" w:lineRule="auto"/>
              <w:jc w:val="center"/>
              <w:rPr>
                <w:rFonts w:ascii="Calibri" w:eastAsia="Times New Roman" w:hAnsi="Calibri" w:cs="Times New Roman"/>
                <w:color w:val="000000"/>
                <w:sz w:val="20"/>
                <w:lang w:eastAsia="en-CA"/>
              </w:rPr>
            </w:pPr>
          </w:p>
          <w:p w14:paraId="468AAE4B" w14:textId="77777777" w:rsidR="001F41BA" w:rsidRDefault="001F41BA" w:rsidP="001F41BA">
            <w:pPr>
              <w:spacing w:after="0" w:line="240" w:lineRule="auto"/>
              <w:jc w:val="center"/>
              <w:rPr>
                <w:rFonts w:ascii="Calibri" w:eastAsia="Times New Roman" w:hAnsi="Calibri" w:cs="Times New Roman"/>
                <w:color w:val="000000"/>
                <w:sz w:val="20"/>
                <w:lang w:eastAsia="en-CA"/>
              </w:rPr>
            </w:pPr>
          </w:p>
          <w:p w14:paraId="514D6044" w14:textId="77777777" w:rsidR="001F41BA" w:rsidRPr="001F41BA" w:rsidRDefault="001F41BA" w:rsidP="00473ABF">
            <w:pPr>
              <w:spacing w:after="0" w:line="240" w:lineRule="auto"/>
              <w:rPr>
                <w:rFonts w:ascii="Calibri" w:eastAsia="Times New Roman" w:hAnsi="Calibri" w:cs="Times New Roman"/>
                <w:color w:val="000000"/>
                <w:sz w:val="20"/>
                <w:lang w:eastAsia="en-CA"/>
              </w:rPr>
            </w:pPr>
          </w:p>
        </w:tc>
        <w:tc>
          <w:tcPr>
            <w:tcW w:w="1997" w:type="dxa"/>
            <w:tcBorders>
              <w:top w:val="single" w:sz="4" w:space="0" w:color="auto"/>
              <w:left w:val="nil"/>
              <w:bottom w:val="nil"/>
              <w:right w:val="nil"/>
            </w:tcBorders>
            <w:shd w:val="clear" w:color="auto" w:fill="auto"/>
            <w:noWrap/>
            <w:vAlign w:val="bottom"/>
          </w:tcPr>
          <w:p w14:paraId="2072F58F" w14:textId="77777777" w:rsidR="001F41BA" w:rsidRPr="001F41BA" w:rsidRDefault="001F41BA" w:rsidP="001F41BA">
            <w:pPr>
              <w:spacing w:after="0" w:line="240" w:lineRule="auto"/>
              <w:rPr>
                <w:rFonts w:ascii="Calibri" w:eastAsia="Times New Roman" w:hAnsi="Calibri" w:cs="Times New Roman"/>
                <w:sz w:val="20"/>
                <w:lang w:eastAsia="en-CA"/>
              </w:rPr>
            </w:pPr>
          </w:p>
        </w:tc>
        <w:tc>
          <w:tcPr>
            <w:tcW w:w="2292" w:type="dxa"/>
            <w:tcBorders>
              <w:top w:val="single" w:sz="4" w:space="0" w:color="auto"/>
              <w:left w:val="nil"/>
              <w:bottom w:val="nil"/>
              <w:right w:val="nil"/>
            </w:tcBorders>
            <w:shd w:val="clear" w:color="auto" w:fill="auto"/>
            <w:noWrap/>
            <w:vAlign w:val="bottom"/>
          </w:tcPr>
          <w:p w14:paraId="75433527" w14:textId="77777777" w:rsidR="001F41BA" w:rsidRDefault="001F41BA" w:rsidP="001F41BA">
            <w:pPr>
              <w:spacing w:after="0" w:line="240" w:lineRule="auto"/>
              <w:rPr>
                <w:rFonts w:ascii="Calibri" w:eastAsia="Times New Roman" w:hAnsi="Calibri" w:cs="Times New Roman"/>
                <w:color w:val="000000"/>
                <w:sz w:val="20"/>
                <w:lang w:eastAsia="en-CA"/>
              </w:rPr>
            </w:pPr>
          </w:p>
          <w:p w14:paraId="2E5B20F0" w14:textId="77777777" w:rsidR="00473ABF" w:rsidRDefault="00473ABF" w:rsidP="001F41BA">
            <w:pPr>
              <w:spacing w:after="0" w:line="240" w:lineRule="auto"/>
              <w:rPr>
                <w:rFonts w:ascii="Calibri" w:eastAsia="Times New Roman" w:hAnsi="Calibri" w:cs="Times New Roman"/>
                <w:color w:val="000000"/>
                <w:sz w:val="20"/>
                <w:lang w:eastAsia="en-CA"/>
              </w:rPr>
            </w:pPr>
          </w:p>
          <w:p w14:paraId="790B761E" w14:textId="77777777" w:rsidR="00473ABF" w:rsidRPr="001F41BA" w:rsidRDefault="00473ABF" w:rsidP="001F41BA">
            <w:pPr>
              <w:spacing w:after="0" w:line="240" w:lineRule="auto"/>
              <w:rPr>
                <w:rFonts w:ascii="Calibri" w:eastAsia="Times New Roman" w:hAnsi="Calibri" w:cs="Times New Roman"/>
                <w:color w:val="000000"/>
                <w:sz w:val="20"/>
                <w:lang w:eastAsia="en-CA"/>
              </w:rPr>
            </w:pPr>
          </w:p>
        </w:tc>
        <w:tc>
          <w:tcPr>
            <w:tcW w:w="1006" w:type="dxa"/>
            <w:tcBorders>
              <w:top w:val="single" w:sz="4" w:space="0" w:color="auto"/>
              <w:left w:val="nil"/>
              <w:bottom w:val="nil"/>
              <w:right w:val="nil"/>
            </w:tcBorders>
            <w:shd w:val="clear" w:color="auto" w:fill="auto"/>
            <w:noWrap/>
            <w:vAlign w:val="bottom"/>
          </w:tcPr>
          <w:p w14:paraId="47BF626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756" w:type="dxa"/>
            <w:tcBorders>
              <w:top w:val="single" w:sz="4" w:space="0" w:color="auto"/>
              <w:left w:val="nil"/>
              <w:bottom w:val="nil"/>
              <w:right w:val="nil"/>
            </w:tcBorders>
            <w:shd w:val="clear" w:color="auto" w:fill="auto"/>
            <w:noWrap/>
            <w:vAlign w:val="bottom"/>
          </w:tcPr>
          <w:p w14:paraId="142F971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720" w:type="dxa"/>
            <w:tcBorders>
              <w:top w:val="single" w:sz="4" w:space="0" w:color="auto"/>
              <w:left w:val="nil"/>
              <w:bottom w:val="nil"/>
              <w:right w:val="nil"/>
            </w:tcBorders>
            <w:shd w:val="clear" w:color="auto" w:fill="auto"/>
            <w:noWrap/>
            <w:vAlign w:val="bottom"/>
          </w:tcPr>
          <w:p w14:paraId="00C3F64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974" w:type="dxa"/>
            <w:tcBorders>
              <w:top w:val="single" w:sz="4" w:space="0" w:color="auto"/>
              <w:left w:val="nil"/>
              <w:bottom w:val="nil"/>
              <w:right w:val="nil"/>
            </w:tcBorders>
            <w:shd w:val="clear" w:color="auto" w:fill="auto"/>
            <w:noWrap/>
            <w:vAlign w:val="bottom"/>
          </w:tcPr>
          <w:p w14:paraId="78CB6F4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995" w:type="dxa"/>
            <w:tcBorders>
              <w:top w:val="single" w:sz="4" w:space="0" w:color="auto"/>
              <w:left w:val="nil"/>
              <w:bottom w:val="nil"/>
              <w:right w:val="nil"/>
            </w:tcBorders>
            <w:shd w:val="clear" w:color="auto" w:fill="auto"/>
            <w:noWrap/>
            <w:vAlign w:val="bottom"/>
          </w:tcPr>
          <w:p w14:paraId="2F79228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1044" w:type="dxa"/>
            <w:tcBorders>
              <w:top w:val="single" w:sz="4" w:space="0" w:color="auto"/>
              <w:left w:val="nil"/>
              <w:bottom w:val="nil"/>
              <w:right w:val="nil"/>
            </w:tcBorders>
            <w:shd w:val="clear" w:color="auto" w:fill="auto"/>
            <w:noWrap/>
            <w:vAlign w:val="bottom"/>
          </w:tcPr>
          <w:p w14:paraId="552E86B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625" w:type="dxa"/>
            <w:tcBorders>
              <w:top w:val="single" w:sz="4" w:space="0" w:color="auto"/>
              <w:left w:val="nil"/>
              <w:bottom w:val="nil"/>
              <w:right w:val="nil"/>
            </w:tcBorders>
            <w:shd w:val="clear" w:color="auto" w:fill="auto"/>
            <w:noWrap/>
            <w:vAlign w:val="bottom"/>
          </w:tcPr>
          <w:p w14:paraId="74F2BCA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711" w:type="dxa"/>
            <w:tcBorders>
              <w:top w:val="single" w:sz="4" w:space="0" w:color="auto"/>
              <w:left w:val="nil"/>
              <w:bottom w:val="nil"/>
              <w:right w:val="nil"/>
            </w:tcBorders>
            <w:shd w:val="clear" w:color="auto" w:fill="auto"/>
            <w:noWrap/>
            <w:vAlign w:val="bottom"/>
          </w:tcPr>
          <w:p w14:paraId="1F3BFF8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r>
      <w:tr w:rsidR="001F41BA" w:rsidRPr="001F41BA" w14:paraId="7FA9F491" w14:textId="77777777" w:rsidTr="000170E7">
        <w:trPr>
          <w:trHeight w:val="288"/>
        </w:trPr>
        <w:tc>
          <w:tcPr>
            <w:tcW w:w="895" w:type="dxa"/>
            <w:tcBorders>
              <w:top w:val="nil"/>
            </w:tcBorders>
            <w:shd w:val="clear" w:color="auto" w:fill="auto"/>
            <w:noWrap/>
            <w:vAlign w:val="bottom"/>
            <w:hideMark/>
          </w:tcPr>
          <w:p w14:paraId="12E82A6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lastRenderedPageBreak/>
              <w:t>PA1</w:t>
            </w:r>
          </w:p>
        </w:tc>
        <w:tc>
          <w:tcPr>
            <w:tcW w:w="1997" w:type="dxa"/>
            <w:tcBorders>
              <w:top w:val="nil"/>
            </w:tcBorders>
            <w:shd w:val="clear" w:color="auto" w:fill="auto"/>
            <w:noWrap/>
            <w:vAlign w:val="bottom"/>
            <w:hideMark/>
          </w:tcPr>
          <w:p w14:paraId="6FB01A5E"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tcBorders>
              <w:top w:val="nil"/>
            </w:tcBorders>
            <w:shd w:val="clear" w:color="auto" w:fill="auto"/>
            <w:noWrap/>
            <w:vAlign w:val="bottom"/>
            <w:hideMark/>
          </w:tcPr>
          <w:p w14:paraId="51F07DA3"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xml:space="preserve">Health </w:t>
            </w:r>
          </w:p>
        </w:tc>
        <w:tc>
          <w:tcPr>
            <w:tcW w:w="1006" w:type="dxa"/>
            <w:tcBorders>
              <w:top w:val="nil"/>
            </w:tcBorders>
            <w:shd w:val="clear" w:color="auto" w:fill="auto"/>
            <w:noWrap/>
            <w:vAlign w:val="bottom"/>
            <w:hideMark/>
          </w:tcPr>
          <w:p w14:paraId="1210A8D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tcBorders>
              <w:top w:val="nil"/>
            </w:tcBorders>
            <w:shd w:val="clear" w:color="auto" w:fill="auto"/>
            <w:noWrap/>
            <w:vAlign w:val="bottom"/>
            <w:hideMark/>
          </w:tcPr>
          <w:p w14:paraId="242AE72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tcBorders>
              <w:top w:val="nil"/>
            </w:tcBorders>
            <w:shd w:val="clear" w:color="auto" w:fill="auto"/>
            <w:noWrap/>
            <w:vAlign w:val="bottom"/>
            <w:hideMark/>
          </w:tcPr>
          <w:p w14:paraId="1CF3685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tcBorders>
              <w:top w:val="nil"/>
            </w:tcBorders>
            <w:shd w:val="clear" w:color="000000" w:fill="FFFF66"/>
            <w:noWrap/>
            <w:vAlign w:val="bottom"/>
            <w:hideMark/>
          </w:tcPr>
          <w:p w14:paraId="40F7886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95" w:type="dxa"/>
            <w:tcBorders>
              <w:top w:val="nil"/>
            </w:tcBorders>
            <w:shd w:val="clear" w:color="000000" w:fill="FFFF66"/>
            <w:noWrap/>
            <w:vAlign w:val="bottom"/>
            <w:hideMark/>
          </w:tcPr>
          <w:p w14:paraId="7338E8B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tcBorders>
              <w:top w:val="nil"/>
            </w:tcBorders>
            <w:shd w:val="clear" w:color="000000" w:fill="FFFF66"/>
            <w:noWrap/>
            <w:vAlign w:val="bottom"/>
            <w:hideMark/>
          </w:tcPr>
          <w:p w14:paraId="694422F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tcBorders>
              <w:top w:val="nil"/>
            </w:tcBorders>
            <w:shd w:val="clear" w:color="000000" w:fill="FFFF66"/>
            <w:noWrap/>
            <w:vAlign w:val="bottom"/>
            <w:hideMark/>
          </w:tcPr>
          <w:p w14:paraId="75FD8AE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tcBorders>
              <w:top w:val="nil"/>
            </w:tcBorders>
            <w:shd w:val="clear" w:color="000000" w:fill="B0DD7F"/>
            <w:noWrap/>
            <w:vAlign w:val="bottom"/>
            <w:hideMark/>
          </w:tcPr>
          <w:p w14:paraId="1AC7D7A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683C065E" w14:textId="77777777" w:rsidTr="001F41BA">
        <w:trPr>
          <w:trHeight w:val="288"/>
        </w:trPr>
        <w:tc>
          <w:tcPr>
            <w:tcW w:w="895" w:type="dxa"/>
            <w:shd w:val="clear" w:color="auto" w:fill="auto"/>
            <w:noWrap/>
            <w:vAlign w:val="bottom"/>
            <w:hideMark/>
          </w:tcPr>
          <w:p w14:paraId="36184E0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PA7</w:t>
            </w:r>
          </w:p>
        </w:tc>
        <w:tc>
          <w:tcPr>
            <w:tcW w:w="1997" w:type="dxa"/>
            <w:shd w:val="clear" w:color="auto" w:fill="auto"/>
            <w:noWrap/>
            <w:vAlign w:val="bottom"/>
            <w:hideMark/>
          </w:tcPr>
          <w:p w14:paraId="5D75ECA8"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1004D6E1"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xml:space="preserve">Health </w:t>
            </w:r>
          </w:p>
        </w:tc>
        <w:tc>
          <w:tcPr>
            <w:tcW w:w="1006" w:type="dxa"/>
            <w:shd w:val="clear" w:color="auto" w:fill="auto"/>
            <w:noWrap/>
            <w:vAlign w:val="bottom"/>
            <w:hideMark/>
          </w:tcPr>
          <w:p w14:paraId="24B4342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roofErr w:type="gramStart"/>
            <w:r w:rsidRPr="001F41BA">
              <w:rPr>
                <w:rFonts w:ascii="Calibri" w:eastAsia="Times New Roman" w:hAnsi="Calibri" w:cs="Times New Roman"/>
                <w:color w:val="000000"/>
                <w:sz w:val="20"/>
                <w:lang w:eastAsia="en-CA"/>
              </w:rPr>
              <w:t>varies</w:t>
            </w:r>
            <w:proofErr w:type="gramEnd"/>
          </w:p>
        </w:tc>
        <w:tc>
          <w:tcPr>
            <w:tcW w:w="756" w:type="dxa"/>
            <w:shd w:val="clear" w:color="auto" w:fill="auto"/>
            <w:noWrap/>
            <w:vAlign w:val="bottom"/>
            <w:hideMark/>
          </w:tcPr>
          <w:p w14:paraId="3041A1C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60E7E81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3BBFBF47"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4619E979"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044" w:type="dxa"/>
            <w:shd w:val="clear" w:color="000000" w:fill="FFFF66"/>
            <w:noWrap/>
            <w:vAlign w:val="bottom"/>
            <w:hideMark/>
          </w:tcPr>
          <w:p w14:paraId="6B1EA94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625" w:type="dxa"/>
            <w:shd w:val="clear" w:color="000000" w:fill="FFFF66"/>
            <w:noWrap/>
            <w:vAlign w:val="bottom"/>
            <w:hideMark/>
          </w:tcPr>
          <w:p w14:paraId="1250552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EE026C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2A6AE6BB" w14:textId="77777777" w:rsidTr="001F41BA">
        <w:trPr>
          <w:trHeight w:val="288"/>
        </w:trPr>
        <w:tc>
          <w:tcPr>
            <w:tcW w:w="895" w:type="dxa"/>
            <w:shd w:val="clear" w:color="auto" w:fill="auto"/>
            <w:noWrap/>
            <w:vAlign w:val="bottom"/>
            <w:hideMark/>
          </w:tcPr>
          <w:p w14:paraId="61CD23D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PA4a</w:t>
            </w:r>
          </w:p>
        </w:tc>
        <w:tc>
          <w:tcPr>
            <w:tcW w:w="1997" w:type="dxa"/>
            <w:shd w:val="clear" w:color="auto" w:fill="auto"/>
            <w:noWrap/>
            <w:vAlign w:val="bottom"/>
            <w:hideMark/>
          </w:tcPr>
          <w:p w14:paraId="15E47A7F"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793C24FD"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Dental Hygienists</w:t>
            </w:r>
          </w:p>
        </w:tc>
        <w:tc>
          <w:tcPr>
            <w:tcW w:w="1006" w:type="dxa"/>
            <w:shd w:val="clear" w:color="auto" w:fill="auto"/>
            <w:noWrap/>
            <w:vAlign w:val="bottom"/>
            <w:hideMark/>
          </w:tcPr>
          <w:p w14:paraId="1363E95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2hr10min</w:t>
            </w:r>
          </w:p>
        </w:tc>
        <w:tc>
          <w:tcPr>
            <w:tcW w:w="756" w:type="dxa"/>
            <w:shd w:val="clear" w:color="auto" w:fill="auto"/>
            <w:noWrap/>
            <w:vAlign w:val="bottom"/>
            <w:hideMark/>
          </w:tcPr>
          <w:p w14:paraId="7AFC342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386AA6A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6E88E5E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14E9C65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67699F6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5A16644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2810DFE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3238D4F2" w14:textId="77777777" w:rsidTr="001F41BA">
        <w:trPr>
          <w:trHeight w:val="300"/>
        </w:trPr>
        <w:tc>
          <w:tcPr>
            <w:tcW w:w="895" w:type="dxa"/>
            <w:shd w:val="clear" w:color="auto" w:fill="auto"/>
            <w:noWrap/>
            <w:vAlign w:val="bottom"/>
            <w:hideMark/>
          </w:tcPr>
          <w:p w14:paraId="62225BC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PC1</w:t>
            </w:r>
          </w:p>
        </w:tc>
        <w:tc>
          <w:tcPr>
            <w:tcW w:w="1997" w:type="dxa"/>
            <w:shd w:val="clear" w:color="auto" w:fill="auto"/>
            <w:noWrap/>
            <w:vAlign w:val="bottom"/>
            <w:hideMark/>
          </w:tcPr>
          <w:p w14:paraId="5B2835A3" w14:textId="77777777" w:rsidR="001F41BA" w:rsidRPr="001F41BA" w:rsidRDefault="001F41BA" w:rsidP="001F41BA">
            <w:pPr>
              <w:spacing w:after="0" w:line="240" w:lineRule="auto"/>
              <w:rPr>
                <w:rFonts w:ascii="Calibri" w:eastAsia="Times New Roman" w:hAnsi="Calibri" w:cs="Times New Roman"/>
                <w:sz w:val="20"/>
                <w:lang w:eastAsia="en-CA"/>
              </w:rPr>
            </w:pPr>
            <w:r w:rsidRPr="001F41BA">
              <w:rPr>
                <w:rFonts w:ascii="Calibri" w:eastAsia="Times New Roman" w:hAnsi="Calibri" w:cs="Times New Roman"/>
                <w:sz w:val="20"/>
                <w:lang w:eastAsia="en-CA"/>
              </w:rPr>
              <w:t>Health Sciences</w:t>
            </w:r>
          </w:p>
        </w:tc>
        <w:tc>
          <w:tcPr>
            <w:tcW w:w="2292" w:type="dxa"/>
            <w:shd w:val="clear" w:color="auto" w:fill="auto"/>
            <w:noWrap/>
            <w:vAlign w:val="bottom"/>
            <w:hideMark/>
          </w:tcPr>
          <w:p w14:paraId="309EA594"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Practical Nursing</w:t>
            </w:r>
          </w:p>
        </w:tc>
        <w:tc>
          <w:tcPr>
            <w:tcW w:w="1006" w:type="dxa"/>
            <w:shd w:val="clear" w:color="auto" w:fill="auto"/>
            <w:noWrap/>
            <w:vAlign w:val="bottom"/>
            <w:hideMark/>
          </w:tcPr>
          <w:p w14:paraId="5142DFCD"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TBD</w:t>
            </w:r>
          </w:p>
        </w:tc>
        <w:tc>
          <w:tcPr>
            <w:tcW w:w="756" w:type="dxa"/>
            <w:shd w:val="clear" w:color="auto" w:fill="auto"/>
            <w:noWrap/>
            <w:vAlign w:val="bottom"/>
            <w:hideMark/>
          </w:tcPr>
          <w:p w14:paraId="0D90AEC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20" w:type="dxa"/>
            <w:shd w:val="clear" w:color="auto" w:fill="auto"/>
            <w:noWrap/>
            <w:vAlign w:val="bottom"/>
            <w:hideMark/>
          </w:tcPr>
          <w:p w14:paraId="028E43C5"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974" w:type="dxa"/>
            <w:shd w:val="clear" w:color="000000" w:fill="FFFF66"/>
            <w:noWrap/>
            <w:vAlign w:val="bottom"/>
            <w:hideMark/>
          </w:tcPr>
          <w:p w14:paraId="26CA7B83"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995" w:type="dxa"/>
            <w:shd w:val="clear" w:color="000000" w:fill="FFFF66"/>
            <w:noWrap/>
            <w:vAlign w:val="bottom"/>
            <w:hideMark/>
          </w:tcPr>
          <w:p w14:paraId="40F12B1B"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1044" w:type="dxa"/>
            <w:shd w:val="clear" w:color="000000" w:fill="FFFF66"/>
            <w:noWrap/>
            <w:vAlign w:val="bottom"/>
            <w:hideMark/>
          </w:tcPr>
          <w:p w14:paraId="7F0F857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625" w:type="dxa"/>
            <w:shd w:val="clear" w:color="000000" w:fill="FFFF66"/>
            <w:noWrap/>
            <w:vAlign w:val="bottom"/>
            <w:hideMark/>
          </w:tcPr>
          <w:p w14:paraId="1180448F"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711" w:type="dxa"/>
            <w:shd w:val="clear" w:color="000000" w:fill="B0DD7F"/>
            <w:noWrap/>
            <w:vAlign w:val="bottom"/>
            <w:hideMark/>
          </w:tcPr>
          <w:p w14:paraId="00D2CE16"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3</w:t>
            </w:r>
          </w:p>
        </w:tc>
      </w:tr>
      <w:tr w:rsidR="001F41BA" w:rsidRPr="001F41BA" w14:paraId="191708A4" w14:textId="77777777" w:rsidTr="001F41BA">
        <w:trPr>
          <w:trHeight w:val="312"/>
        </w:trPr>
        <w:tc>
          <w:tcPr>
            <w:tcW w:w="895" w:type="dxa"/>
            <w:shd w:val="clear" w:color="auto" w:fill="auto"/>
            <w:noWrap/>
            <w:vAlign w:val="bottom"/>
            <w:hideMark/>
          </w:tcPr>
          <w:p w14:paraId="494E0F2C"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1997" w:type="dxa"/>
            <w:shd w:val="clear" w:color="auto" w:fill="auto"/>
            <w:noWrap/>
            <w:vAlign w:val="bottom"/>
            <w:hideMark/>
          </w:tcPr>
          <w:p w14:paraId="52A8E65C" w14:textId="77777777" w:rsidR="001F41BA" w:rsidRPr="001F41BA" w:rsidRDefault="001F41BA" w:rsidP="001F41BA">
            <w:pPr>
              <w:spacing w:after="0" w:line="240" w:lineRule="auto"/>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w:t>
            </w:r>
          </w:p>
        </w:tc>
        <w:tc>
          <w:tcPr>
            <w:tcW w:w="2292" w:type="dxa"/>
            <w:shd w:val="clear" w:color="auto" w:fill="auto"/>
            <w:noWrap/>
            <w:vAlign w:val="bottom"/>
            <w:hideMark/>
          </w:tcPr>
          <w:p w14:paraId="349A31A3" w14:textId="77777777" w:rsidR="001F41BA" w:rsidRPr="001F41BA" w:rsidRDefault="001F41BA" w:rsidP="001F41BA">
            <w:pPr>
              <w:spacing w:after="0" w:line="240" w:lineRule="auto"/>
              <w:rPr>
                <w:rFonts w:ascii="Calibri" w:eastAsia="Times New Roman" w:hAnsi="Calibri" w:cs="Times New Roman"/>
                <w:color w:val="000000"/>
                <w:sz w:val="20"/>
                <w:lang w:eastAsia="en-CA"/>
              </w:rPr>
            </w:pPr>
          </w:p>
        </w:tc>
        <w:tc>
          <w:tcPr>
            <w:tcW w:w="1006" w:type="dxa"/>
            <w:shd w:val="clear" w:color="auto" w:fill="auto"/>
            <w:noWrap/>
            <w:vAlign w:val="bottom"/>
            <w:hideMark/>
          </w:tcPr>
          <w:p w14:paraId="1A6F085E" w14:textId="77777777" w:rsidR="001F41BA" w:rsidRPr="001F41BA" w:rsidRDefault="001F41BA" w:rsidP="001F41BA">
            <w:pPr>
              <w:spacing w:after="0" w:line="240" w:lineRule="auto"/>
              <w:rPr>
                <w:rFonts w:ascii="Times New Roman" w:eastAsia="Times New Roman" w:hAnsi="Times New Roman" w:cs="Times New Roman"/>
                <w:sz w:val="20"/>
                <w:szCs w:val="20"/>
                <w:lang w:eastAsia="en-CA"/>
              </w:rPr>
            </w:pPr>
          </w:p>
        </w:tc>
        <w:tc>
          <w:tcPr>
            <w:tcW w:w="756" w:type="dxa"/>
            <w:shd w:val="clear" w:color="auto" w:fill="auto"/>
            <w:noWrap/>
            <w:vAlign w:val="bottom"/>
            <w:hideMark/>
          </w:tcPr>
          <w:p w14:paraId="30A0C2EF" w14:textId="77777777" w:rsidR="001F41BA" w:rsidRPr="001F41BA" w:rsidRDefault="001F41BA" w:rsidP="001F41BA">
            <w:pPr>
              <w:spacing w:after="0" w:line="240" w:lineRule="auto"/>
              <w:jc w:val="center"/>
              <w:rPr>
                <w:rFonts w:ascii="Times New Roman" w:eastAsia="Times New Roman" w:hAnsi="Times New Roman" w:cs="Times New Roman"/>
                <w:sz w:val="20"/>
                <w:szCs w:val="20"/>
                <w:lang w:eastAsia="en-CA"/>
              </w:rPr>
            </w:pPr>
          </w:p>
        </w:tc>
        <w:tc>
          <w:tcPr>
            <w:tcW w:w="720" w:type="dxa"/>
            <w:shd w:val="clear" w:color="auto" w:fill="auto"/>
            <w:noWrap/>
            <w:vAlign w:val="bottom"/>
            <w:hideMark/>
          </w:tcPr>
          <w:p w14:paraId="22631AED" w14:textId="77777777" w:rsidR="001F41BA" w:rsidRPr="001F41BA" w:rsidRDefault="001F41BA" w:rsidP="001F41BA">
            <w:pPr>
              <w:spacing w:after="0" w:line="240" w:lineRule="auto"/>
              <w:jc w:val="center"/>
              <w:rPr>
                <w:rFonts w:ascii="Times New Roman" w:eastAsia="Times New Roman" w:hAnsi="Times New Roman" w:cs="Times New Roman"/>
                <w:sz w:val="20"/>
                <w:szCs w:val="20"/>
                <w:lang w:eastAsia="en-CA"/>
              </w:rPr>
            </w:pPr>
          </w:p>
        </w:tc>
        <w:tc>
          <w:tcPr>
            <w:tcW w:w="974" w:type="dxa"/>
            <w:shd w:val="clear" w:color="000000" w:fill="FFFF00"/>
            <w:noWrap/>
            <w:vAlign w:val="bottom"/>
            <w:hideMark/>
          </w:tcPr>
          <w:p w14:paraId="4F0CB03E" w14:textId="77777777" w:rsidR="001F41BA" w:rsidRPr="001F41BA" w:rsidRDefault="001F41BA" w:rsidP="001F41BA">
            <w:pPr>
              <w:spacing w:after="0" w:line="240" w:lineRule="auto"/>
              <w:jc w:val="right"/>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Potential</w:t>
            </w:r>
          </w:p>
        </w:tc>
        <w:tc>
          <w:tcPr>
            <w:tcW w:w="995" w:type="dxa"/>
            <w:shd w:val="clear" w:color="000000" w:fill="FFFF00"/>
            <w:noWrap/>
            <w:vAlign w:val="bottom"/>
            <w:hideMark/>
          </w:tcPr>
          <w:p w14:paraId="34D21291"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Emerging</w:t>
            </w:r>
          </w:p>
        </w:tc>
        <w:tc>
          <w:tcPr>
            <w:tcW w:w="1044" w:type="dxa"/>
            <w:shd w:val="clear" w:color="000000" w:fill="FFFF00"/>
            <w:noWrap/>
            <w:vAlign w:val="bottom"/>
            <w:hideMark/>
          </w:tcPr>
          <w:p w14:paraId="7A1F088F"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Promising</w:t>
            </w:r>
          </w:p>
        </w:tc>
        <w:tc>
          <w:tcPr>
            <w:tcW w:w="625" w:type="dxa"/>
            <w:shd w:val="clear" w:color="000000" w:fill="FFFF00"/>
            <w:noWrap/>
            <w:vAlign w:val="bottom"/>
            <w:hideMark/>
          </w:tcPr>
          <w:p w14:paraId="13984585"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Best</w:t>
            </w:r>
          </w:p>
        </w:tc>
        <w:tc>
          <w:tcPr>
            <w:tcW w:w="711" w:type="dxa"/>
            <w:shd w:val="clear" w:color="auto" w:fill="auto"/>
            <w:noWrap/>
            <w:vAlign w:val="bottom"/>
            <w:hideMark/>
          </w:tcPr>
          <w:p w14:paraId="53AFC4A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 xml:space="preserve"> </w:t>
            </w:r>
          </w:p>
        </w:tc>
      </w:tr>
      <w:tr w:rsidR="001F41BA" w:rsidRPr="001F41BA" w14:paraId="689C66E7" w14:textId="77777777" w:rsidTr="001F41BA">
        <w:trPr>
          <w:trHeight w:val="312"/>
        </w:trPr>
        <w:tc>
          <w:tcPr>
            <w:tcW w:w="895" w:type="dxa"/>
            <w:shd w:val="clear" w:color="auto" w:fill="auto"/>
            <w:noWrap/>
            <w:vAlign w:val="bottom"/>
            <w:hideMark/>
          </w:tcPr>
          <w:p w14:paraId="23B33F3E"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c>
          <w:tcPr>
            <w:tcW w:w="1997" w:type="dxa"/>
            <w:shd w:val="clear" w:color="auto" w:fill="auto"/>
            <w:noWrap/>
            <w:vAlign w:val="bottom"/>
            <w:hideMark/>
          </w:tcPr>
          <w:p w14:paraId="2E8DE1D3" w14:textId="77777777" w:rsidR="001F41BA" w:rsidRPr="001F41BA" w:rsidRDefault="001F41BA" w:rsidP="001F41BA">
            <w:pPr>
              <w:spacing w:after="0" w:line="240" w:lineRule="auto"/>
              <w:jc w:val="center"/>
              <w:rPr>
                <w:rFonts w:ascii="Times New Roman" w:eastAsia="Times New Roman" w:hAnsi="Times New Roman" w:cs="Times New Roman"/>
                <w:sz w:val="20"/>
                <w:szCs w:val="20"/>
                <w:lang w:eastAsia="en-CA"/>
              </w:rPr>
            </w:pPr>
          </w:p>
        </w:tc>
        <w:tc>
          <w:tcPr>
            <w:tcW w:w="2292" w:type="dxa"/>
            <w:shd w:val="clear" w:color="auto" w:fill="auto"/>
            <w:noWrap/>
            <w:vAlign w:val="bottom"/>
            <w:hideMark/>
          </w:tcPr>
          <w:p w14:paraId="141D2D41" w14:textId="77777777" w:rsidR="001F41BA" w:rsidRPr="001F41BA" w:rsidRDefault="001F41BA" w:rsidP="001F41BA">
            <w:pPr>
              <w:spacing w:after="0" w:line="240" w:lineRule="auto"/>
              <w:rPr>
                <w:rFonts w:ascii="Times New Roman" w:eastAsia="Times New Roman" w:hAnsi="Times New Roman" w:cs="Times New Roman"/>
                <w:sz w:val="20"/>
                <w:szCs w:val="20"/>
                <w:lang w:eastAsia="en-CA"/>
              </w:rPr>
            </w:pPr>
          </w:p>
        </w:tc>
        <w:tc>
          <w:tcPr>
            <w:tcW w:w="1006" w:type="dxa"/>
            <w:shd w:val="clear" w:color="auto" w:fill="auto"/>
            <w:noWrap/>
            <w:vAlign w:val="bottom"/>
            <w:hideMark/>
          </w:tcPr>
          <w:p w14:paraId="3E5DC2AC" w14:textId="77777777" w:rsidR="001F41BA" w:rsidRPr="001F41BA" w:rsidRDefault="001F41BA" w:rsidP="001F41BA">
            <w:pPr>
              <w:spacing w:after="0" w:line="240" w:lineRule="auto"/>
              <w:jc w:val="center"/>
              <w:rPr>
                <w:rFonts w:ascii="Times New Roman" w:eastAsia="Times New Roman" w:hAnsi="Times New Roman" w:cs="Times New Roman"/>
                <w:sz w:val="20"/>
                <w:szCs w:val="20"/>
                <w:lang w:eastAsia="en-CA"/>
              </w:rPr>
            </w:pPr>
          </w:p>
        </w:tc>
        <w:tc>
          <w:tcPr>
            <w:tcW w:w="756" w:type="dxa"/>
            <w:shd w:val="clear" w:color="000000" w:fill="FFFF00"/>
            <w:noWrap/>
            <w:vAlign w:val="bottom"/>
            <w:hideMark/>
          </w:tcPr>
          <w:p w14:paraId="2E0212D5" w14:textId="77777777" w:rsidR="001F41BA" w:rsidRPr="001F41BA" w:rsidRDefault="001F41BA" w:rsidP="006F3FA3">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T</w:t>
            </w:r>
            <w:r w:rsidR="006F3FA3">
              <w:rPr>
                <w:rFonts w:ascii="Calibri" w:eastAsia="Times New Roman" w:hAnsi="Calibri" w:cs="Times New Roman"/>
                <w:b/>
                <w:bCs/>
                <w:color w:val="000000"/>
                <w:sz w:val="20"/>
                <w:lang w:eastAsia="en-CA"/>
              </w:rPr>
              <w:t>otal</w:t>
            </w:r>
          </w:p>
        </w:tc>
        <w:tc>
          <w:tcPr>
            <w:tcW w:w="720" w:type="dxa"/>
            <w:shd w:val="clear" w:color="000000" w:fill="FFFF00"/>
            <w:noWrap/>
            <w:vAlign w:val="bottom"/>
            <w:hideMark/>
          </w:tcPr>
          <w:p w14:paraId="209940C2" w14:textId="77777777" w:rsidR="001F41BA" w:rsidRPr="001F41BA" w:rsidRDefault="001F41BA" w:rsidP="001F41BA">
            <w:pPr>
              <w:spacing w:after="0" w:line="240" w:lineRule="auto"/>
              <w:jc w:val="center"/>
              <w:rPr>
                <w:rFonts w:ascii="Calibri" w:eastAsia="Times New Roman" w:hAnsi="Calibri" w:cs="Times New Roman"/>
                <w:b/>
                <w:bCs/>
                <w:color w:val="000000"/>
                <w:sz w:val="20"/>
                <w:lang w:eastAsia="en-CA"/>
              </w:rPr>
            </w:pPr>
            <w:r w:rsidRPr="001F41BA">
              <w:rPr>
                <w:rFonts w:ascii="Calibri" w:eastAsia="Times New Roman" w:hAnsi="Calibri" w:cs="Times New Roman"/>
                <w:b/>
                <w:bCs/>
                <w:color w:val="000000"/>
                <w:sz w:val="20"/>
                <w:lang w:eastAsia="en-CA"/>
              </w:rPr>
              <w:t>45</w:t>
            </w:r>
          </w:p>
        </w:tc>
        <w:tc>
          <w:tcPr>
            <w:tcW w:w="974" w:type="dxa"/>
            <w:shd w:val="clear" w:color="000000" w:fill="FFFF00"/>
            <w:noWrap/>
            <w:vAlign w:val="bottom"/>
            <w:hideMark/>
          </w:tcPr>
          <w:p w14:paraId="325621FA"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24</w:t>
            </w:r>
          </w:p>
        </w:tc>
        <w:tc>
          <w:tcPr>
            <w:tcW w:w="995" w:type="dxa"/>
            <w:shd w:val="clear" w:color="000000" w:fill="FFFF00"/>
            <w:noWrap/>
            <w:vAlign w:val="bottom"/>
            <w:hideMark/>
          </w:tcPr>
          <w:p w14:paraId="2D6242F2"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8</w:t>
            </w:r>
          </w:p>
        </w:tc>
        <w:tc>
          <w:tcPr>
            <w:tcW w:w="1044" w:type="dxa"/>
            <w:shd w:val="clear" w:color="000000" w:fill="FFFF00"/>
            <w:noWrap/>
            <w:vAlign w:val="bottom"/>
            <w:hideMark/>
          </w:tcPr>
          <w:p w14:paraId="2DAF1090"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12</w:t>
            </w:r>
          </w:p>
        </w:tc>
        <w:tc>
          <w:tcPr>
            <w:tcW w:w="625" w:type="dxa"/>
            <w:shd w:val="clear" w:color="000000" w:fill="FFFF00"/>
            <w:noWrap/>
            <w:vAlign w:val="bottom"/>
            <w:hideMark/>
          </w:tcPr>
          <w:p w14:paraId="301B2534"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r w:rsidRPr="001F41BA">
              <w:rPr>
                <w:rFonts w:ascii="Calibri" w:eastAsia="Times New Roman" w:hAnsi="Calibri" w:cs="Times New Roman"/>
                <w:color w:val="000000"/>
                <w:sz w:val="20"/>
                <w:lang w:eastAsia="en-CA"/>
              </w:rPr>
              <w:t>1</w:t>
            </w:r>
          </w:p>
        </w:tc>
        <w:tc>
          <w:tcPr>
            <w:tcW w:w="711" w:type="dxa"/>
            <w:shd w:val="clear" w:color="auto" w:fill="auto"/>
            <w:noWrap/>
            <w:vAlign w:val="bottom"/>
            <w:hideMark/>
          </w:tcPr>
          <w:p w14:paraId="1C6EFAE8" w14:textId="77777777" w:rsidR="001F41BA" w:rsidRPr="001F41BA" w:rsidRDefault="001F41BA" w:rsidP="001F41BA">
            <w:pPr>
              <w:spacing w:after="0" w:line="240" w:lineRule="auto"/>
              <w:jc w:val="center"/>
              <w:rPr>
                <w:rFonts w:ascii="Calibri" w:eastAsia="Times New Roman" w:hAnsi="Calibri" w:cs="Times New Roman"/>
                <w:color w:val="000000"/>
                <w:sz w:val="20"/>
                <w:lang w:eastAsia="en-CA"/>
              </w:rPr>
            </w:pPr>
          </w:p>
        </w:tc>
      </w:tr>
    </w:tbl>
    <w:p w14:paraId="532496D7" w14:textId="77777777" w:rsidR="001F41BA" w:rsidRDefault="001F41BA" w:rsidP="001F41BA">
      <w:r>
        <w:br w:type="page"/>
      </w:r>
    </w:p>
    <w:p w14:paraId="3DBB97AA" w14:textId="77777777" w:rsidR="00B40E99" w:rsidRPr="00B40E99" w:rsidRDefault="00B40E99" w:rsidP="00B40E99"/>
    <w:p w14:paraId="60B61B43" w14:textId="77777777" w:rsidR="00BF3728" w:rsidRDefault="00BF3728" w:rsidP="00BF3728">
      <w:pPr>
        <w:pStyle w:val="Heading2"/>
      </w:pPr>
      <w:bookmarkStart w:id="91" w:name="_Toc299089981"/>
      <w:r>
        <w:t>Appendix E – Supporting Data for Resource Adaptability/Reuse Rating Scores</w:t>
      </w:r>
      <w:bookmarkEnd w:id="91"/>
    </w:p>
    <w:p w14:paraId="4540D69F" w14:textId="77777777" w:rsidR="00B40E99" w:rsidRPr="00B40E99" w:rsidRDefault="00B40E99" w:rsidP="00AA2FD0">
      <w:pPr>
        <w:spacing w:after="0"/>
      </w:pPr>
      <w:r w:rsidRPr="00B40E99">
        <w:t xml:space="preserve">Note: This table must be read in conjunction with Appendix A in order to match resource codes to each entry.  See also Appendix D. </w:t>
      </w:r>
    </w:p>
    <w:p w14:paraId="63766036" w14:textId="77777777" w:rsidR="00B40E99" w:rsidRDefault="00B40E99" w:rsidP="00BF3728">
      <w:r w:rsidRPr="00B40E99">
        <w:t xml:space="preserve">For an explanation of the rating scale and scores, please see the main report for a detailed discussion, including important cautions on the interpretation of these ratings. </w:t>
      </w:r>
      <w:r w:rsidR="00A3059D">
        <w:t xml:space="preserve">  An “x” indicates that the content theme was not observed in this resource.  The total number of “x” = the “score” in the final column.  If the cell is blank, the content theme was observed. </w:t>
      </w:r>
    </w:p>
    <w:p w14:paraId="4F55D846" w14:textId="77777777" w:rsidR="00C96B6B" w:rsidRDefault="00C96B6B" w:rsidP="00C96B6B">
      <w:pPr>
        <w:spacing w:after="0"/>
      </w:pPr>
    </w:p>
    <w:tbl>
      <w:tblPr>
        <w:tblW w:w="1386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62"/>
        <w:gridCol w:w="2201"/>
        <w:gridCol w:w="1027"/>
        <w:gridCol w:w="551"/>
        <w:gridCol w:w="482"/>
        <w:gridCol w:w="634"/>
        <w:gridCol w:w="512"/>
        <w:gridCol w:w="622"/>
        <w:gridCol w:w="610"/>
        <w:gridCol w:w="629"/>
        <w:gridCol w:w="571"/>
        <w:gridCol w:w="600"/>
        <w:gridCol w:w="571"/>
        <w:gridCol w:w="482"/>
        <w:gridCol w:w="482"/>
        <w:gridCol w:w="1016"/>
      </w:tblGrid>
      <w:tr w:rsidR="00AA2FD0" w:rsidRPr="00AA2FD0" w14:paraId="7C7AEFB7" w14:textId="77777777" w:rsidTr="00832BAF">
        <w:trPr>
          <w:trHeight w:val="1673"/>
          <w:tblHeader/>
        </w:trPr>
        <w:tc>
          <w:tcPr>
            <w:tcW w:w="908" w:type="dxa"/>
            <w:shd w:val="clear" w:color="auto" w:fill="auto"/>
            <w:vAlign w:val="bottom"/>
            <w:hideMark/>
          </w:tcPr>
          <w:p w14:paraId="2B56DB69" w14:textId="77777777" w:rsidR="00AA2FD0" w:rsidRPr="00EE5CF2" w:rsidRDefault="008B0D6B" w:rsidP="00AA2FD0">
            <w:pPr>
              <w:spacing w:after="0" w:line="240" w:lineRule="auto"/>
              <w:jc w:val="center"/>
              <w:rPr>
                <w:rFonts w:ascii="Calibri" w:eastAsia="Times New Roman" w:hAnsi="Calibri" w:cs="Times New Roman"/>
                <w:b/>
                <w:bCs/>
                <w:color w:val="000000"/>
                <w:sz w:val="20"/>
                <w:lang w:eastAsia="en-CA"/>
              </w:rPr>
            </w:pPr>
            <w:r>
              <w:rPr>
                <w:rFonts w:ascii="Calibri" w:eastAsia="Times New Roman" w:hAnsi="Calibri" w:cs="Times New Roman"/>
                <w:b/>
                <w:bCs/>
                <w:color w:val="000000"/>
                <w:sz w:val="20"/>
                <w:lang w:eastAsia="en-CA"/>
              </w:rPr>
              <w:t>App A</w:t>
            </w:r>
            <w:r w:rsidR="00AA2FD0" w:rsidRPr="00EE5CF2">
              <w:rPr>
                <w:rFonts w:ascii="Calibri" w:eastAsia="Times New Roman" w:hAnsi="Calibri" w:cs="Times New Roman"/>
                <w:b/>
                <w:bCs/>
                <w:color w:val="000000"/>
                <w:sz w:val="20"/>
                <w:lang w:eastAsia="en-CA"/>
              </w:rPr>
              <w:t xml:space="preserve"> Ref  #ID</w:t>
            </w:r>
          </w:p>
          <w:p w14:paraId="3E2C06CA" w14:textId="77777777" w:rsidR="00AA2FD0" w:rsidRPr="00EE5CF2" w:rsidRDefault="00AA2FD0" w:rsidP="00AA2FD0">
            <w:pPr>
              <w:spacing w:after="0" w:line="240" w:lineRule="auto"/>
              <w:jc w:val="center"/>
              <w:rPr>
                <w:rFonts w:ascii="Times New Roman" w:eastAsia="Times New Roman" w:hAnsi="Times New Roman" w:cs="Times New Roman"/>
                <w:sz w:val="20"/>
                <w:szCs w:val="24"/>
                <w:lang w:eastAsia="en-CA"/>
              </w:rPr>
            </w:pPr>
          </w:p>
        </w:tc>
        <w:tc>
          <w:tcPr>
            <w:tcW w:w="1962" w:type="dxa"/>
            <w:shd w:val="clear" w:color="auto" w:fill="auto"/>
            <w:vAlign w:val="bottom"/>
            <w:hideMark/>
          </w:tcPr>
          <w:p w14:paraId="3A0D3D56" w14:textId="77777777" w:rsidR="00AA2FD0" w:rsidRPr="00EE5CF2" w:rsidRDefault="00AA2FD0" w:rsidP="00AA2FD0">
            <w:pPr>
              <w:spacing w:after="0" w:line="240" w:lineRule="auto"/>
              <w:jc w:val="center"/>
              <w:rPr>
                <w:rFonts w:eastAsia="Times New Roman" w:cs="Times New Roman"/>
                <w:b/>
                <w:sz w:val="20"/>
                <w:szCs w:val="20"/>
                <w:lang w:eastAsia="en-CA"/>
              </w:rPr>
            </w:pPr>
            <w:r w:rsidRPr="00EE5CF2">
              <w:rPr>
                <w:rFonts w:eastAsia="Times New Roman" w:cs="Times New Roman"/>
                <w:b/>
                <w:sz w:val="20"/>
                <w:szCs w:val="20"/>
                <w:lang w:eastAsia="en-CA"/>
              </w:rPr>
              <w:t>Education</w:t>
            </w:r>
            <w:r w:rsidR="008B0D6B">
              <w:rPr>
                <w:rFonts w:eastAsia="Times New Roman" w:cs="Times New Roman"/>
                <w:b/>
                <w:sz w:val="20"/>
                <w:szCs w:val="20"/>
                <w:lang w:eastAsia="en-CA"/>
              </w:rPr>
              <w:t xml:space="preserve"> </w:t>
            </w:r>
            <w:r w:rsidRPr="00EE5CF2">
              <w:rPr>
                <w:rFonts w:eastAsia="Times New Roman" w:cs="Times New Roman"/>
                <w:b/>
                <w:sz w:val="20"/>
                <w:szCs w:val="20"/>
                <w:lang w:eastAsia="en-CA"/>
              </w:rPr>
              <w:t>Sector</w:t>
            </w:r>
          </w:p>
          <w:p w14:paraId="28F6F0CC" w14:textId="77777777" w:rsidR="00AA2FD0" w:rsidRPr="00EE5CF2" w:rsidRDefault="00AA2FD0" w:rsidP="00AA2FD0">
            <w:pPr>
              <w:spacing w:after="0" w:line="240" w:lineRule="auto"/>
              <w:jc w:val="center"/>
              <w:rPr>
                <w:rFonts w:ascii="Times New Roman" w:eastAsia="Times New Roman" w:hAnsi="Times New Roman" w:cs="Times New Roman"/>
                <w:sz w:val="20"/>
                <w:szCs w:val="20"/>
                <w:lang w:eastAsia="en-CA"/>
              </w:rPr>
            </w:pPr>
          </w:p>
        </w:tc>
        <w:tc>
          <w:tcPr>
            <w:tcW w:w="2201" w:type="dxa"/>
            <w:shd w:val="clear" w:color="auto" w:fill="auto"/>
            <w:vAlign w:val="bottom"/>
            <w:hideMark/>
          </w:tcPr>
          <w:p w14:paraId="248092CF" w14:textId="77777777" w:rsidR="00AA2FD0" w:rsidRPr="00EE5CF2" w:rsidRDefault="00AA2FD0" w:rsidP="008B0D6B">
            <w:pPr>
              <w:spacing w:after="0" w:line="240" w:lineRule="auto"/>
              <w:jc w:val="center"/>
              <w:rPr>
                <w:rFonts w:ascii="Calibri" w:eastAsia="Times New Roman" w:hAnsi="Calibri" w:cs="Times New Roman"/>
                <w:b/>
                <w:bCs/>
                <w:color w:val="000000"/>
                <w:sz w:val="20"/>
                <w:lang w:eastAsia="en-CA"/>
              </w:rPr>
            </w:pPr>
            <w:r w:rsidRPr="00EE5CF2">
              <w:rPr>
                <w:rFonts w:ascii="Calibri" w:eastAsia="Times New Roman" w:hAnsi="Calibri" w:cs="Times New Roman"/>
                <w:b/>
                <w:bCs/>
                <w:color w:val="000000"/>
                <w:sz w:val="20"/>
                <w:lang w:eastAsia="en-CA"/>
              </w:rPr>
              <w:t>Pro</w:t>
            </w:r>
            <w:r w:rsidR="008B0D6B">
              <w:rPr>
                <w:rFonts w:ascii="Calibri" w:eastAsia="Times New Roman" w:hAnsi="Calibri" w:cs="Times New Roman"/>
                <w:b/>
                <w:bCs/>
                <w:color w:val="000000"/>
                <w:sz w:val="20"/>
                <w:lang w:eastAsia="en-CA"/>
              </w:rPr>
              <w:t>fession / Occupation / Audience</w:t>
            </w:r>
          </w:p>
          <w:p w14:paraId="738CDAB9" w14:textId="77777777" w:rsidR="00AA2FD0" w:rsidRPr="00EE5CF2" w:rsidRDefault="00AA2FD0" w:rsidP="00AA2FD0">
            <w:pPr>
              <w:spacing w:after="0" w:line="240" w:lineRule="auto"/>
              <w:jc w:val="center"/>
              <w:rPr>
                <w:rFonts w:ascii="Calibri" w:eastAsia="Times New Roman" w:hAnsi="Calibri" w:cs="Times New Roman"/>
                <w:b/>
                <w:bCs/>
                <w:color w:val="000000"/>
                <w:sz w:val="20"/>
                <w:lang w:eastAsia="en-CA"/>
              </w:rPr>
            </w:pPr>
          </w:p>
        </w:tc>
        <w:tc>
          <w:tcPr>
            <w:tcW w:w="1027" w:type="dxa"/>
            <w:shd w:val="clear" w:color="000000" w:fill="92D050"/>
            <w:textDirection w:val="btLr"/>
            <w:vAlign w:val="bottom"/>
            <w:hideMark/>
          </w:tcPr>
          <w:p w14:paraId="7DAFEF01" w14:textId="77777777" w:rsidR="00AA2FD0" w:rsidRPr="00EE5CF2" w:rsidRDefault="00AA2FD0" w:rsidP="00A3059D">
            <w:pPr>
              <w:spacing w:after="0" w:line="240" w:lineRule="auto"/>
              <w:jc w:val="center"/>
              <w:rPr>
                <w:rFonts w:ascii="Calibri" w:eastAsia="Times New Roman" w:hAnsi="Calibri" w:cs="Times New Roman"/>
                <w:b/>
                <w:bCs/>
                <w:color w:val="000000"/>
                <w:sz w:val="20"/>
                <w:lang w:eastAsia="en-CA"/>
              </w:rPr>
            </w:pPr>
            <w:r w:rsidRPr="00EE5CF2">
              <w:rPr>
                <w:rFonts w:ascii="Calibri" w:eastAsia="Times New Roman" w:hAnsi="Calibri" w:cs="Times New Roman"/>
                <w:b/>
                <w:bCs/>
                <w:color w:val="000000"/>
                <w:sz w:val="20"/>
                <w:lang w:eastAsia="en-CA"/>
              </w:rPr>
              <w:t>Adaptability</w:t>
            </w:r>
            <w:proofErr w:type="gramStart"/>
            <w:r w:rsidRPr="00EE5CF2">
              <w:rPr>
                <w:rFonts w:ascii="Calibri" w:eastAsia="Times New Roman" w:hAnsi="Calibri" w:cs="Times New Roman"/>
                <w:b/>
                <w:bCs/>
                <w:color w:val="000000"/>
                <w:sz w:val="20"/>
                <w:lang w:eastAsia="en-CA"/>
              </w:rPr>
              <w:t xml:space="preserve">/ </w:t>
            </w:r>
            <w:r w:rsidR="00A3059D" w:rsidRPr="00EE5CF2">
              <w:rPr>
                <w:rFonts w:ascii="Calibri" w:eastAsia="Times New Roman" w:hAnsi="Calibri" w:cs="Times New Roman"/>
                <w:b/>
                <w:bCs/>
                <w:color w:val="000000"/>
                <w:sz w:val="20"/>
                <w:lang w:eastAsia="en-CA"/>
              </w:rPr>
              <w:t xml:space="preserve">     R</w:t>
            </w:r>
            <w:r w:rsidRPr="00EE5CF2">
              <w:rPr>
                <w:rFonts w:ascii="Calibri" w:eastAsia="Times New Roman" w:hAnsi="Calibri" w:cs="Times New Roman"/>
                <w:b/>
                <w:bCs/>
                <w:color w:val="000000"/>
                <w:sz w:val="20"/>
                <w:lang w:eastAsia="en-CA"/>
              </w:rPr>
              <w:t>euse</w:t>
            </w:r>
            <w:proofErr w:type="gramEnd"/>
            <w:r w:rsidRPr="00EE5CF2">
              <w:rPr>
                <w:rFonts w:ascii="Calibri" w:eastAsia="Times New Roman" w:hAnsi="Calibri" w:cs="Times New Roman"/>
                <w:b/>
                <w:bCs/>
                <w:color w:val="000000"/>
                <w:sz w:val="20"/>
                <w:lang w:eastAsia="en-CA"/>
              </w:rPr>
              <w:t xml:space="preserve"> Rating </w:t>
            </w:r>
            <w:r w:rsidR="00A3059D" w:rsidRPr="00EE5CF2">
              <w:rPr>
                <w:rFonts w:ascii="Calibri" w:eastAsia="Times New Roman" w:hAnsi="Calibri" w:cs="Times New Roman"/>
                <w:b/>
                <w:bCs/>
                <w:color w:val="000000"/>
                <w:sz w:val="20"/>
                <w:lang w:eastAsia="en-CA"/>
              </w:rPr>
              <w:t xml:space="preserve">             </w:t>
            </w:r>
            <w:r w:rsidRPr="00EE5CF2">
              <w:rPr>
                <w:rFonts w:ascii="Calibri" w:eastAsia="Times New Roman" w:hAnsi="Calibri" w:cs="Times New Roman"/>
                <w:b/>
                <w:bCs/>
                <w:color w:val="000000"/>
                <w:sz w:val="20"/>
                <w:lang w:eastAsia="en-CA"/>
              </w:rPr>
              <w:t>(1-5)</w:t>
            </w:r>
          </w:p>
        </w:tc>
        <w:tc>
          <w:tcPr>
            <w:tcW w:w="551" w:type="dxa"/>
            <w:shd w:val="clear" w:color="000000" w:fill="B7DEE8"/>
            <w:textDirection w:val="btLr"/>
            <w:vAlign w:val="bottom"/>
            <w:hideMark/>
          </w:tcPr>
          <w:p w14:paraId="6170E6AF"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AGA Definitions</w:t>
            </w:r>
          </w:p>
        </w:tc>
        <w:tc>
          <w:tcPr>
            <w:tcW w:w="482" w:type="dxa"/>
            <w:shd w:val="clear" w:color="000000" w:fill="B7DEE8"/>
            <w:textDirection w:val="btLr"/>
            <w:vAlign w:val="bottom"/>
            <w:hideMark/>
          </w:tcPr>
          <w:p w14:paraId="434EA203"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Ageism</w:t>
            </w:r>
          </w:p>
        </w:tc>
        <w:tc>
          <w:tcPr>
            <w:tcW w:w="634" w:type="dxa"/>
            <w:shd w:val="clear" w:color="000000" w:fill="B7DEE8"/>
            <w:textDirection w:val="btLr"/>
            <w:vAlign w:val="bottom"/>
            <w:hideMark/>
          </w:tcPr>
          <w:p w14:paraId="3AAA3025"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Barriers to Reporting</w:t>
            </w:r>
          </w:p>
        </w:tc>
        <w:tc>
          <w:tcPr>
            <w:tcW w:w="512" w:type="dxa"/>
            <w:shd w:val="clear" w:color="000000" w:fill="B7DEE8"/>
            <w:textDirection w:val="btLr"/>
            <w:vAlign w:val="bottom"/>
            <w:hideMark/>
          </w:tcPr>
          <w:p w14:paraId="2E05DA3A"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Capability</w:t>
            </w:r>
          </w:p>
        </w:tc>
        <w:tc>
          <w:tcPr>
            <w:tcW w:w="622" w:type="dxa"/>
            <w:shd w:val="clear" w:color="000000" w:fill="B7DEE8"/>
            <w:textDirection w:val="btLr"/>
            <w:vAlign w:val="bottom"/>
            <w:hideMark/>
          </w:tcPr>
          <w:p w14:paraId="3191B44B"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Communication Skills</w:t>
            </w:r>
          </w:p>
        </w:tc>
        <w:tc>
          <w:tcPr>
            <w:tcW w:w="610" w:type="dxa"/>
            <w:shd w:val="clear" w:color="000000" w:fill="B7DEE8"/>
            <w:textDirection w:val="btLr"/>
            <w:vAlign w:val="bottom"/>
            <w:hideMark/>
          </w:tcPr>
          <w:p w14:paraId="3DBE7730"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Community Engagement</w:t>
            </w:r>
          </w:p>
        </w:tc>
        <w:tc>
          <w:tcPr>
            <w:tcW w:w="629" w:type="dxa"/>
            <w:shd w:val="clear" w:color="000000" w:fill="B7DEE8"/>
            <w:textDirection w:val="btLr"/>
            <w:vAlign w:val="bottom"/>
            <w:hideMark/>
          </w:tcPr>
          <w:p w14:paraId="4EEF5363"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Cultural Sensitivity</w:t>
            </w:r>
          </w:p>
        </w:tc>
        <w:tc>
          <w:tcPr>
            <w:tcW w:w="571" w:type="dxa"/>
            <w:shd w:val="clear" w:color="000000" w:fill="B7DEE8"/>
            <w:textDirection w:val="btLr"/>
            <w:vAlign w:val="bottom"/>
            <w:hideMark/>
          </w:tcPr>
          <w:p w14:paraId="4E5EECD5"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Ethical Considerations</w:t>
            </w:r>
          </w:p>
        </w:tc>
        <w:tc>
          <w:tcPr>
            <w:tcW w:w="600" w:type="dxa"/>
            <w:shd w:val="clear" w:color="000000" w:fill="B7DEE8"/>
            <w:textDirection w:val="btLr"/>
            <w:vAlign w:val="bottom"/>
            <w:hideMark/>
          </w:tcPr>
          <w:p w14:paraId="2AB0887D"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Guiding Principles      (AGA or Other)</w:t>
            </w:r>
          </w:p>
        </w:tc>
        <w:tc>
          <w:tcPr>
            <w:tcW w:w="571" w:type="dxa"/>
            <w:shd w:val="clear" w:color="000000" w:fill="B7DEE8"/>
            <w:textDirection w:val="btLr"/>
            <w:vAlign w:val="bottom"/>
            <w:hideMark/>
          </w:tcPr>
          <w:p w14:paraId="5170E678"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Interdisciplinary Collaboration</w:t>
            </w:r>
          </w:p>
        </w:tc>
        <w:tc>
          <w:tcPr>
            <w:tcW w:w="482" w:type="dxa"/>
            <w:shd w:val="clear" w:color="000000" w:fill="B7DEE8"/>
            <w:textDirection w:val="btLr"/>
            <w:vAlign w:val="bottom"/>
            <w:hideMark/>
          </w:tcPr>
          <w:p w14:paraId="7346793C" w14:textId="77777777" w:rsidR="00AA2FD0" w:rsidRPr="00AA2FD0" w:rsidRDefault="00AA2FD0" w:rsidP="00AA2FD0">
            <w:pPr>
              <w:spacing w:after="0" w:line="240" w:lineRule="auto"/>
              <w:jc w:val="center"/>
              <w:rPr>
                <w:rFonts w:ascii="Calibri" w:eastAsia="Times New Roman" w:hAnsi="Calibri" w:cs="Times New Roman"/>
                <w:sz w:val="18"/>
                <w:szCs w:val="18"/>
                <w:lang w:eastAsia="en-CA"/>
              </w:rPr>
            </w:pPr>
            <w:r w:rsidRPr="00AA2FD0">
              <w:rPr>
                <w:rFonts w:ascii="Calibri" w:eastAsia="Times New Roman" w:hAnsi="Calibri" w:cs="Times New Roman"/>
                <w:sz w:val="18"/>
                <w:szCs w:val="18"/>
                <w:lang w:eastAsia="en-CA"/>
              </w:rPr>
              <w:t>Lan</w:t>
            </w:r>
            <w:r w:rsidRPr="00AA2FD0">
              <w:rPr>
                <w:rFonts w:ascii="Calibri" w:eastAsia="Times New Roman" w:hAnsi="Calibri" w:cs="Times New Roman"/>
                <w:b/>
                <w:bCs/>
                <w:sz w:val="18"/>
                <w:szCs w:val="18"/>
                <w:lang w:eastAsia="en-CA"/>
              </w:rPr>
              <w:t>g</w:t>
            </w:r>
            <w:r w:rsidRPr="00AA2FD0">
              <w:rPr>
                <w:rFonts w:ascii="Calibri" w:eastAsia="Times New Roman" w:hAnsi="Calibri" w:cs="Times New Roman"/>
                <w:sz w:val="18"/>
                <w:szCs w:val="18"/>
                <w:lang w:eastAsia="en-CA"/>
              </w:rPr>
              <w:t>uage (use of)</w:t>
            </w:r>
          </w:p>
        </w:tc>
        <w:tc>
          <w:tcPr>
            <w:tcW w:w="482" w:type="dxa"/>
            <w:shd w:val="clear" w:color="000000" w:fill="B7DEE8"/>
            <w:textDirection w:val="btLr"/>
            <w:vAlign w:val="bottom"/>
            <w:hideMark/>
          </w:tcPr>
          <w:p w14:paraId="71A5E55C" w14:textId="77777777" w:rsidR="00AA2FD0" w:rsidRPr="00AA2FD0" w:rsidRDefault="00AA2FD0" w:rsidP="00AA2FD0">
            <w:pPr>
              <w:spacing w:after="0" w:line="240" w:lineRule="auto"/>
              <w:jc w:val="center"/>
              <w:rPr>
                <w:rFonts w:ascii="Calibri" w:eastAsia="Times New Roman" w:hAnsi="Calibri" w:cs="Times New Roman"/>
                <w:color w:val="000000"/>
                <w:sz w:val="18"/>
                <w:szCs w:val="18"/>
                <w:lang w:eastAsia="en-CA"/>
              </w:rPr>
            </w:pPr>
            <w:r w:rsidRPr="00AA2FD0">
              <w:rPr>
                <w:rFonts w:ascii="Calibri" w:eastAsia="Times New Roman" w:hAnsi="Calibri" w:cs="Times New Roman"/>
                <w:color w:val="000000"/>
                <w:sz w:val="18"/>
                <w:szCs w:val="18"/>
                <w:lang w:eastAsia="en-CA"/>
              </w:rPr>
              <w:t>Safety Planning</w:t>
            </w:r>
          </w:p>
        </w:tc>
        <w:tc>
          <w:tcPr>
            <w:tcW w:w="1016" w:type="dxa"/>
            <w:shd w:val="clear" w:color="000000" w:fill="B7DEE8"/>
            <w:textDirection w:val="btLr"/>
            <w:vAlign w:val="bottom"/>
            <w:hideMark/>
          </w:tcPr>
          <w:p w14:paraId="045CF04A" w14:textId="77777777" w:rsidR="00AA2FD0" w:rsidRPr="00AA2FD0" w:rsidRDefault="00AA2FD0" w:rsidP="00A3059D">
            <w:pPr>
              <w:spacing w:after="0" w:line="240" w:lineRule="auto"/>
              <w:jc w:val="center"/>
              <w:rPr>
                <w:rFonts w:ascii="Calibri" w:eastAsia="Times New Roman" w:hAnsi="Calibri" w:cs="Times New Roman"/>
                <w:b/>
                <w:bCs/>
                <w:color w:val="000000"/>
                <w:sz w:val="18"/>
                <w:szCs w:val="18"/>
                <w:lang w:eastAsia="en-CA"/>
              </w:rPr>
            </w:pPr>
            <w:r w:rsidRPr="00AA2FD0">
              <w:rPr>
                <w:rFonts w:ascii="Calibri" w:eastAsia="Times New Roman" w:hAnsi="Calibri" w:cs="Times New Roman"/>
                <w:b/>
                <w:bCs/>
                <w:color w:val="000000"/>
                <w:sz w:val="18"/>
                <w:szCs w:val="18"/>
                <w:lang w:eastAsia="en-CA"/>
              </w:rPr>
              <w:t>Score</w:t>
            </w:r>
            <w:r w:rsidR="00A3059D">
              <w:rPr>
                <w:rFonts w:ascii="Calibri" w:eastAsia="Times New Roman" w:hAnsi="Calibri" w:cs="Times New Roman"/>
                <w:b/>
                <w:bCs/>
                <w:color w:val="000000"/>
                <w:sz w:val="18"/>
                <w:szCs w:val="18"/>
                <w:lang w:eastAsia="en-CA"/>
              </w:rPr>
              <w:t xml:space="preserve"> = total # of x.    See Scoring Guide for A</w:t>
            </w:r>
            <w:r w:rsidRPr="00AA2FD0">
              <w:rPr>
                <w:rFonts w:ascii="Calibri" w:eastAsia="Times New Roman" w:hAnsi="Calibri" w:cs="Times New Roman"/>
                <w:b/>
                <w:bCs/>
                <w:color w:val="000000"/>
                <w:sz w:val="18"/>
                <w:szCs w:val="18"/>
                <w:lang w:eastAsia="en-CA"/>
              </w:rPr>
              <w:t>daptability Rating*</w:t>
            </w:r>
          </w:p>
        </w:tc>
      </w:tr>
      <w:tr w:rsidR="00AA2FD0" w:rsidRPr="00AA2FD0" w14:paraId="0F47AC01" w14:textId="77777777" w:rsidTr="00FF043C">
        <w:trPr>
          <w:trHeight w:val="288"/>
        </w:trPr>
        <w:tc>
          <w:tcPr>
            <w:tcW w:w="908" w:type="dxa"/>
            <w:shd w:val="clear" w:color="auto" w:fill="auto"/>
            <w:noWrap/>
            <w:vAlign w:val="bottom"/>
            <w:hideMark/>
          </w:tcPr>
          <w:p w14:paraId="134B3F76"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A6</w:t>
            </w:r>
          </w:p>
        </w:tc>
        <w:tc>
          <w:tcPr>
            <w:tcW w:w="1962" w:type="dxa"/>
            <w:shd w:val="clear" w:color="auto" w:fill="auto"/>
            <w:noWrap/>
            <w:vAlign w:val="bottom"/>
            <w:hideMark/>
          </w:tcPr>
          <w:p w14:paraId="48CE4EA2"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2DAB829B"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Nursing</w:t>
            </w:r>
          </w:p>
        </w:tc>
        <w:tc>
          <w:tcPr>
            <w:tcW w:w="1027" w:type="dxa"/>
            <w:shd w:val="clear" w:color="000000" w:fill="B0DD7F"/>
            <w:noWrap/>
            <w:vAlign w:val="bottom"/>
            <w:hideMark/>
          </w:tcPr>
          <w:p w14:paraId="27BE416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48E02F7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5B89A54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4A972FD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251460F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9D9C81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52DDEFB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27417B9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162F60B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329D446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56564F6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483010E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770577DC" w14:textId="77777777" w:rsidR="00AA2FD0" w:rsidRPr="00AA2FD0" w:rsidRDefault="00A3059D"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27D41C1F"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76A70130" w14:textId="77777777" w:rsidTr="00FF043C">
        <w:trPr>
          <w:trHeight w:val="288"/>
        </w:trPr>
        <w:tc>
          <w:tcPr>
            <w:tcW w:w="908" w:type="dxa"/>
            <w:shd w:val="clear" w:color="auto" w:fill="auto"/>
            <w:noWrap/>
            <w:vAlign w:val="bottom"/>
            <w:hideMark/>
          </w:tcPr>
          <w:p w14:paraId="4B9E5491"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A25</w:t>
            </w:r>
          </w:p>
        </w:tc>
        <w:tc>
          <w:tcPr>
            <w:tcW w:w="1962" w:type="dxa"/>
            <w:shd w:val="clear" w:color="auto" w:fill="auto"/>
            <w:noWrap/>
            <w:vAlign w:val="bottom"/>
            <w:hideMark/>
          </w:tcPr>
          <w:p w14:paraId="141F0CFB"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0641A58C"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Medicine</w:t>
            </w:r>
          </w:p>
        </w:tc>
        <w:tc>
          <w:tcPr>
            <w:tcW w:w="1027" w:type="dxa"/>
            <w:shd w:val="clear" w:color="000000" w:fill="B0DD7F"/>
            <w:noWrap/>
            <w:vAlign w:val="bottom"/>
            <w:hideMark/>
          </w:tcPr>
          <w:p w14:paraId="1F788D5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6ED396F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652DFA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745A57B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48E2F53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45E64FF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2F96A2C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40EF834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3F8C5CF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06D63FB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457828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C38867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F8A2C0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22C83BB3"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4A890E55" w14:textId="77777777" w:rsidTr="00FF043C">
        <w:trPr>
          <w:trHeight w:val="315"/>
        </w:trPr>
        <w:tc>
          <w:tcPr>
            <w:tcW w:w="908" w:type="dxa"/>
            <w:shd w:val="clear" w:color="auto" w:fill="auto"/>
            <w:vAlign w:val="bottom"/>
            <w:hideMark/>
          </w:tcPr>
          <w:p w14:paraId="7FE5935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A26</w:t>
            </w:r>
          </w:p>
        </w:tc>
        <w:tc>
          <w:tcPr>
            <w:tcW w:w="1962" w:type="dxa"/>
            <w:shd w:val="clear" w:color="auto" w:fill="auto"/>
            <w:vAlign w:val="bottom"/>
            <w:hideMark/>
          </w:tcPr>
          <w:p w14:paraId="25531341"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vAlign w:val="bottom"/>
            <w:hideMark/>
          </w:tcPr>
          <w:p w14:paraId="7F166E90"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Psychiatry</w:t>
            </w:r>
          </w:p>
        </w:tc>
        <w:tc>
          <w:tcPr>
            <w:tcW w:w="1027" w:type="dxa"/>
            <w:shd w:val="clear" w:color="000000" w:fill="B0DD7F"/>
            <w:noWrap/>
            <w:vAlign w:val="bottom"/>
            <w:hideMark/>
          </w:tcPr>
          <w:p w14:paraId="1A9C953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0415C94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52D7A89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366CB0F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02CD6EA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E1A2F92"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6D9FAB0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2171758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18B770A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506A572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1A9DE60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368F891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B8B27A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47DD609"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AA2FD0" w:rsidRPr="00AA2FD0" w14:paraId="072569A7" w14:textId="77777777" w:rsidTr="00FF043C">
        <w:trPr>
          <w:trHeight w:val="315"/>
        </w:trPr>
        <w:tc>
          <w:tcPr>
            <w:tcW w:w="908" w:type="dxa"/>
            <w:shd w:val="clear" w:color="auto" w:fill="auto"/>
            <w:vAlign w:val="bottom"/>
            <w:hideMark/>
          </w:tcPr>
          <w:p w14:paraId="06F79E6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A29</w:t>
            </w:r>
          </w:p>
        </w:tc>
        <w:tc>
          <w:tcPr>
            <w:tcW w:w="1962" w:type="dxa"/>
            <w:shd w:val="clear" w:color="auto" w:fill="auto"/>
            <w:vAlign w:val="bottom"/>
            <w:hideMark/>
          </w:tcPr>
          <w:p w14:paraId="6484D937"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vAlign w:val="bottom"/>
            <w:hideMark/>
          </w:tcPr>
          <w:p w14:paraId="578E003A"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Nursing</w:t>
            </w:r>
          </w:p>
        </w:tc>
        <w:tc>
          <w:tcPr>
            <w:tcW w:w="1027" w:type="dxa"/>
            <w:shd w:val="clear" w:color="000000" w:fill="B0DD7F"/>
            <w:noWrap/>
            <w:vAlign w:val="bottom"/>
            <w:hideMark/>
          </w:tcPr>
          <w:p w14:paraId="7DAB8476"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3805A97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C42103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1D7508B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2DDC1C3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703230C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50855BB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271C623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06F0663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4F8E397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1E3ED91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6C1AA81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5B01DD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07517F8"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AA2FD0" w:rsidRPr="00AA2FD0" w14:paraId="3EFAE4F4" w14:textId="77777777" w:rsidTr="00FF043C">
        <w:trPr>
          <w:trHeight w:val="288"/>
        </w:trPr>
        <w:tc>
          <w:tcPr>
            <w:tcW w:w="908" w:type="dxa"/>
            <w:shd w:val="clear" w:color="auto" w:fill="auto"/>
            <w:noWrap/>
            <w:vAlign w:val="bottom"/>
            <w:hideMark/>
          </w:tcPr>
          <w:p w14:paraId="4152D601"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A40</w:t>
            </w:r>
          </w:p>
        </w:tc>
        <w:tc>
          <w:tcPr>
            <w:tcW w:w="1962" w:type="dxa"/>
            <w:shd w:val="clear" w:color="auto" w:fill="auto"/>
            <w:noWrap/>
            <w:vAlign w:val="bottom"/>
            <w:hideMark/>
          </w:tcPr>
          <w:p w14:paraId="21E8AFE5"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 Sciences</w:t>
            </w:r>
          </w:p>
        </w:tc>
        <w:tc>
          <w:tcPr>
            <w:tcW w:w="2201" w:type="dxa"/>
            <w:shd w:val="clear" w:color="auto" w:fill="auto"/>
            <w:noWrap/>
            <w:vAlign w:val="bottom"/>
            <w:hideMark/>
          </w:tcPr>
          <w:p w14:paraId="76B09B43"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Gerontology</w:t>
            </w:r>
          </w:p>
        </w:tc>
        <w:tc>
          <w:tcPr>
            <w:tcW w:w="1027" w:type="dxa"/>
            <w:shd w:val="clear" w:color="000000" w:fill="B0DD7F"/>
            <w:noWrap/>
            <w:vAlign w:val="bottom"/>
            <w:hideMark/>
          </w:tcPr>
          <w:p w14:paraId="70414695"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133DBC0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263937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011E03A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777F881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7295CE4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7818387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543AF4A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74C7EF1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352C82C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7A1C6F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645AADD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5CB450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224F5E9"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AA2FD0" w:rsidRPr="00AA2FD0" w14:paraId="5DA51649" w14:textId="77777777" w:rsidTr="00FF043C">
        <w:trPr>
          <w:trHeight w:val="288"/>
        </w:trPr>
        <w:tc>
          <w:tcPr>
            <w:tcW w:w="908" w:type="dxa"/>
            <w:shd w:val="clear" w:color="auto" w:fill="auto"/>
            <w:noWrap/>
            <w:vAlign w:val="bottom"/>
            <w:hideMark/>
          </w:tcPr>
          <w:p w14:paraId="3A2E4167"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A46</w:t>
            </w:r>
          </w:p>
        </w:tc>
        <w:tc>
          <w:tcPr>
            <w:tcW w:w="1962" w:type="dxa"/>
            <w:shd w:val="clear" w:color="auto" w:fill="auto"/>
            <w:noWrap/>
            <w:vAlign w:val="bottom"/>
            <w:hideMark/>
          </w:tcPr>
          <w:p w14:paraId="1B8FE150"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79C38C2E"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Nursing/Law</w:t>
            </w:r>
          </w:p>
        </w:tc>
        <w:tc>
          <w:tcPr>
            <w:tcW w:w="1027" w:type="dxa"/>
            <w:shd w:val="clear" w:color="000000" w:fill="B0DD7F"/>
            <w:noWrap/>
            <w:vAlign w:val="bottom"/>
            <w:hideMark/>
          </w:tcPr>
          <w:p w14:paraId="5DE5C3E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52999D9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A3F321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1571C22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4832EAB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6462B14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3937482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18D8FBA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573C1C6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381B4FC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ACF3D8A"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4B7880D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8F4A52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0C70C793"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208416FE" w14:textId="77777777" w:rsidTr="00FF043C">
        <w:trPr>
          <w:trHeight w:val="288"/>
        </w:trPr>
        <w:tc>
          <w:tcPr>
            <w:tcW w:w="908" w:type="dxa"/>
            <w:shd w:val="clear" w:color="auto" w:fill="auto"/>
            <w:noWrap/>
            <w:vAlign w:val="bottom"/>
            <w:hideMark/>
          </w:tcPr>
          <w:p w14:paraId="2154DE17"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A52</w:t>
            </w:r>
          </w:p>
        </w:tc>
        <w:tc>
          <w:tcPr>
            <w:tcW w:w="1962" w:type="dxa"/>
            <w:shd w:val="clear" w:color="auto" w:fill="auto"/>
            <w:noWrap/>
            <w:vAlign w:val="bottom"/>
            <w:hideMark/>
          </w:tcPr>
          <w:p w14:paraId="4FD8DD97"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4DB9BD66"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Nursing/Law</w:t>
            </w:r>
          </w:p>
        </w:tc>
        <w:tc>
          <w:tcPr>
            <w:tcW w:w="1027" w:type="dxa"/>
            <w:shd w:val="clear" w:color="000000" w:fill="B0DD7F"/>
            <w:noWrap/>
            <w:vAlign w:val="bottom"/>
            <w:hideMark/>
          </w:tcPr>
          <w:p w14:paraId="69A3E032"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4EDCDED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A5CCD0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533060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317AE4A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52A2B7A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476C6B7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2563A05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7A0B7AA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256D505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DAF838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154AF4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28D5E2B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3067FDE5"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041118FC" w14:textId="77777777" w:rsidTr="00FF043C">
        <w:trPr>
          <w:trHeight w:val="288"/>
        </w:trPr>
        <w:tc>
          <w:tcPr>
            <w:tcW w:w="908" w:type="dxa"/>
            <w:shd w:val="clear" w:color="auto" w:fill="auto"/>
            <w:noWrap/>
            <w:vAlign w:val="bottom"/>
            <w:hideMark/>
          </w:tcPr>
          <w:p w14:paraId="0672D37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A60</w:t>
            </w:r>
          </w:p>
        </w:tc>
        <w:tc>
          <w:tcPr>
            <w:tcW w:w="1962" w:type="dxa"/>
            <w:shd w:val="clear" w:color="auto" w:fill="auto"/>
            <w:noWrap/>
            <w:vAlign w:val="bottom"/>
            <w:hideMark/>
          </w:tcPr>
          <w:p w14:paraId="7E2785D5"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Legal</w:t>
            </w:r>
          </w:p>
        </w:tc>
        <w:tc>
          <w:tcPr>
            <w:tcW w:w="2201" w:type="dxa"/>
            <w:shd w:val="clear" w:color="auto" w:fill="auto"/>
            <w:noWrap/>
            <w:vAlign w:val="bottom"/>
            <w:hideMark/>
          </w:tcPr>
          <w:p w14:paraId="4D463FC4" w14:textId="77777777" w:rsidR="00AA2FD0" w:rsidRPr="00EE5CF2" w:rsidRDefault="00AA2FD0" w:rsidP="00AA2FD0">
            <w:pPr>
              <w:spacing w:after="0" w:line="240" w:lineRule="auto"/>
              <w:rPr>
                <w:rFonts w:ascii="Calibri" w:eastAsia="Times New Roman" w:hAnsi="Calibri" w:cs="Times New Roman"/>
                <w:color w:val="000000"/>
                <w:sz w:val="20"/>
                <w:lang w:eastAsia="en-CA"/>
              </w:rPr>
            </w:pPr>
            <w:proofErr w:type="spellStart"/>
            <w:r w:rsidRPr="00EE5CF2">
              <w:rPr>
                <w:rFonts w:ascii="Calibri" w:eastAsia="Times New Roman" w:hAnsi="Calibri" w:cs="Times New Roman"/>
                <w:color w:val="000000"/>
                <w:sz w:val="20"/>
                <w:lang w:eastAsia="en-CA"/>
              </w:rPr>
              <w:t>Cont</w:t>
            </w:r>
            <w:proofErr w:type="spellEnd"/>
            <w:r w:rsidRPr="00EE5CF2">
              <w:rPr>
                <w:rFonts w:ascii="Calibri" w:eastAsia="Times New Roman" w:hAnsi="Calibri" w:cs="Times New Roman"/>
                <w:color w:val="000000"/>
                <w:sz w:val="20"/>
                <w:lang w:eastAsia="en-CA"/>
              </w:rPr>
              <w:t xml:space="preserve"> Ed/Law</w:t>
            </w:r>
          </w:p>
        </w:tc>
        <w:tc>
          <w:tcPr>
            <w:tcW w:w="1027" w:type="dxa"/>
            <w:shd w:val="clear" w:color="000000" w:fill="B0DD7F"/>
            <w:noWrap/>
            <w:vAlign w:val="bottom"/>
            <w:hideMark/>
          </w:tcPr>
          <w:p w14:paraId="1B091C58"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4791232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25FE581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985A0A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066FFE2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1760AD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7889B5E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5615930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14B5468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095FBFF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3953A06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83C473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1B84AF4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4C44BCF0"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2298ACF9" w14:textId="77777777" w:rsidTr="00FF043C">
        <w:trPr>
          <w:trHeight w:val="288"/>
        </w:trPr>
        <w:tc>
          <w:tcPr>
            <w:tcW w:w="908" w:type="dxa"/>
            <w:shd w:val="clear" w:color="auto" w:fill="auto"/>
            <w:noWrap/>
            <w:vAlign w:val="bottom"/>
            <w:hideMark/>
          </w:tcPr>
          <w:p w14:paraId="1EF82E33"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B16</w:t>
            </w:r>
          </w:p>
        </w:tc>
        <w:tc>
          <w:tcPr>
            <w:tcW w:w="1962" w:type="dxa"/>
            <w:shd w:val="clear" w:color="auto" w:fill="auto"/>
            <w:noWrap/>
            <w:vAlign w:val="bottom"/>
            <w:hideMark/>
          </w:tcPr>
          <w:p w14:paraId="32112C46"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57DC59C9"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Psych Nursing</w:t>
            </w:r>
          </w:p>
        </w:tc>
        <w:tc>
          <w:tcPr>
            <w:tcW w:w="1027" w:type="dxa"/>
            <w:shd w:val="clear" w:color="000000" w:fill="B0DD7F"/>
            <w:noWrap/>
            <w:vAlign w:val="bottom"/>
            <w:hideMark/>
          </w:tcPr>
          <w:p w14:paraId="3B6D647D"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6EB4DB8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2B57059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447E3E3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3A25549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452BF15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41D5619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320D4A9A"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42F3B5A2"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1A8BF0D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5A2BADA"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4EE6FBC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E55350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75DFB7BC"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AA2FD0" w:rsidRPr="00AA2FD0" w14:paraId="0E73F1E5" w14:textId="77777777" w:rsidTr="00FF043C">
        <w:trPr>
          <w:trHeight w:val="288"/>
        </w:trPr>
        <w:tc>
          <w:tcPr>
            <w:tcW w:w="908" w:type="dxa"/>
            <w:shd w:val="clear" w:color="auto" w:fill="auto"/>
            <w:noWrap/>
            <w:vAlign w:val="bottom"/>
            <w:hideMark/>
          </w:tcPr>
          <w:p w14:paraId="563081B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B17</w:t>
            </w:r>
          </w:p>
        </w:tc>
        <w:tc>
          <w:tcPr>
            <w:tcW w:w="1962" w:type="dxa"/>
            <w:shd w:val="clear" w:color="auto" w:fill="auto"/>
            <w:noWrap/>
            <w:vAlign w:val="bottom"/>
            <w:hideMark/>
          </w:tcPr>
          <w:p w14:paraId="1DEDC265"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45475FE7"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Psych Nursing</w:t>
            </w:r>
          </w:p>
        </w:tc>
        <w:tc>
          <w:tcPr>
            <w:tcW w:w="1027" w:type="dxa"/>
            <w:shd w:val="clear" w:color="000000" w:fill="B0DD7F"/>
            <w:noWrap/>
            <w:vAlign w:val="bottom"/>
            <w:hideMark/>
          </w:tcPr>
          <w:p w14:paraId="5E36F822"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7DDA1AA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33E2F0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739EBA7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2B6362E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1ED640D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1C813FE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257E7B8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0055E3B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7A0E2FC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D4CFED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DD9D39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8969B3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14CCC37B"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AA2FD0" w:rsidRPr="00AA2FD0" w14:paraId="142D3AA1" w14:textId="77777777" w:rsidTr="00FF043C">
        <w:trPr>
          <w:trHeight w:val="288"/>
        </w:trPr>
        <w:tc>
          <w:tcPr>
            <w:tcW w:w="908" w:type="dxa"/>
            <w:shd w:val="clear" w:color="auto" w:fill="auto"/>
            <w:noWrap/>
            <w:vAlign w:val="bottom"/>
            <w:hideMark/>
          </w:tcPr>
          <w:p w14:paraId="1113981D"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B41</w:t>
            </w:r>
          </w:p>
        </w:tc>
        <w:tc>
          <w:tcPr>
            <w:tcW w:w="1962" w:type="dxa"/>
            <w:shd w:val="clear" w:color="auto" w:fill="auto"/>
            <w:noWrap/>
            <w:vAlign w:val="bottom"/>
            <w:hideMark/>
          </w:tcPr>
          <w:p w14:paraId="37BF53AC"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41F9BDBC"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Nursing/Law</w:t>
            </w:r>
          </w:p>
        </w:tc>
        <w:tc>
          <w:tcPr>
            <w:tcW w:w="1027" w:type="dxa"/>
            <w:shd w:val="clear" w:color="000000" w:fill="B0DD7F"/>
            <w:noWrap/>
            <w:vAlign w:val="bottom"/>
            <w:hideMark/>
          </w:tcPr>
          <w:p w14:paraId="24F09D61"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3DD2620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B07DE4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07E6BF3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3A42FCD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36E9DB9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4499AE0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56B7418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4F58B35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18E5541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30D7F2B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6788043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8169DB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46ADCA0D"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6</w:t>
            </w:r>
          </w:p>
        </w:tc>
      </w:tr>
      <w:tr w:rsidR="00AA2FD0" w:rsidRPr="00AA2FD0" w14:paraId="697A8BF6" w14:textId="77777777" w:rsidTr="00FF043C">
        <w:trPr>
          <w:trHeight w:val="288"/>
        </w:trPr>
        <w:tc>
          <w:tcPr>
            <w:tcW w:w="908" w:type="dxa"/>
            <w:shd w:val="clear" w:color="auto" w:fill="auto"/>
            <w:noWrap/>
            <w:vAlign w:val="bottom"/>
            <w:hideMark/>
          </w:tcPr>
          <w:p w14:paraId="262EE72A"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G3</w:t>
            </w:r>
          </w:p>
        </w:tc>
        <w:tc>
          <w:tcPr>
            <w:tcW w:w="1962" w:type="dxa"/>
            <w:shd w:val="clear" w:color="auto" w:fill="auto"/>
            <w:noWrap/>
            <w:vAlign w:val="bottom"/>
            <w:hideMark/>
          </w:tcPr>
          <w:p w14:paraId="70670455"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 Sciences</w:t>
            </w:r>
          </w:p>
        </w:tc>
        <w:tc>
          <w:tcPr>
            <w:tcW w:w="2201" w:type="dxa"/>
            <w:shd w:val="clear" w:color="auto" w:fill="auto"/>
            <w:noWrap/>
            <w:vAlign w:val="bottom"/>
            <w:hideMark/>
          </w:tcPr>
          <w:p w14:paraId="3B1E150F"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 Work</w:t>
            </w:r>
          </w:p>
        </w:tc>
        <w:tc>
          <w:tcPr>
            <w:tcW w:w="1027" w:type="dxa"/>
            <w:shd w:val="clear" w:color="000000" w:fill="B0DD7F"/>
            <w:noWrap/>
            <w:vAlign w:val="bottom"/>
            <w:hideMark/>
          </w:tcPr>
          <w:p w14:paraId="0C1AB4BF"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7794C41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134D71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032B801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36DEC9A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BEBD65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418A354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6E299ED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4DBF2F4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00" w:type="dxa"/>
            <w:shd w:val="clear" w:color="auto" w:fill="auto"/>
            <w:noWrap/>
            <w:vAlign w:val="bottom"/>
            <w:hideMark/>
          </w:tcPr>
          <w:p w14:paraId="3A850E1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1D7B09D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434288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003DD8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1F570C2B"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6</w:t>
            </w:r>
          </w:p>
        </w:tc>
      </w:tr>
      <w:tr w:rsidR="00AA2FD0" w:rsidRPr="00AA2FD0" w14:paraId="6081B947" w14:textId="77777777" w:rsidTr="00FF043C">
        <w:trPr>
          <w:trHeight w:val="288"/>
        </w:trPr>
        <w:tc>
          <w:tcPr>
            <w:tcW w:w="908" w:type="dxa"/>
            <w:shd w:val="clear" w:color="auto" w:fill="auto"/>
            <w:noWrap/>
            <w:vAlign w:val="bottom"/>
            <w:hideMark/>
          </w:tcPr>
          <w:p w14:paraId="1D583B01"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G4</w:t>
            </w:r>
          </w:p>
        </w:tc>
        <w:tc>
          <w:tcPr>
            <w:tcW w:w="1962" w:type="dxa"/>
            <w:shd w:val="clear" w:color="auto" w:fill="auto"/>
            <w:noWrap/>
            <w:vAlign w:val="bottom"/>
            <w:hideMark/>
          </w:tcPr>
          <w:p w14:paraId="5CDC58A6"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 Sciences</w:t>
            </w:r>
          </w:p>
        </w:tc>
        <w:tc>
          <w:tcPr>
            <w:tcW w:w="2201" w:type="dxa"/>
            <w:shd w:val="clear" w:color="auto" w:fill="auto"/>
            <w:noWrap/>
            <w:vAlign w:val="bottom"/>
            <w:hideMark/>
          </w:tcPr>
          <w:p w14:paraId="0C41B67E"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Social/Legal</w:t>
            </w:r>
          </w:p>
        </w:tc>
        <w:tc>
          <w:tcPr>
            <w:tcW w:w="1027" w:type="dxa"/>
            <w:shd w:val="clear" w:color="000000" w:fill="B0DD7F"/>
            <w:noWrap/>
            <w:vAlign w:val="bottom"/>
            <w:hideMark/>
          </w:tcPr>
          <w:p w14:paraId="5002BF9D"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147DBA9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366BCA1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60346D4E"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565235D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2AE806D2"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225A62F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009415F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4C1B9C5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5A48A55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2FFCF99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6FEF12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D76A8A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5C310B0C"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746DF5F2" w14:textId="77777777" w:rsidTr="00FF043C">
        <w:trPr>
          <w:trHeight w:val="288"/>
        </w:trPr>
        <w:tc>
          <w:tcPr>
            <w:tcW w:w="908" w:type="dxa"/>
            <w:shd w:val="clear" w:color="auto" w:fill="auto"/>
            <w:noWrap/>
            <w:vAlign w:val="bottom"/>
            <w:hideMark/>
          </w:tcPr>
          <w:p w14:paraId="6BADC48A"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G5</w:t>
            </w:r>
          </w:p>
        </w:tc>
        <w:tc>
          <w:tcPr>
            <w:tcW w:w="1962" w:type="dxa"/>
            <w:shd w:val="clear" w:color="auto" w:fill="auto"/>
            <w:noWrap/>
            <w:vAlign w:val="bottom"/>
            <w:hideMark/>
          </w:tcPr>
          <w:p w14:paraId="0459C39E"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 Sciences</w:t>
            </w:r>
          </w:p>
        </w:tc>
        <w:tc>
          <w:tcPr>
            <w:tcW w:w="2201" w:type="dxa"/>
            <w:shd w:val="clear" w:color="auto" w:fill="auto"/>
            <w:noWrap/>
            <w:vAlign w:val="bottom"/>
            <w:hideMark/>
          </w:tcPr>
          <w:p w14:paraId="02B24404"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Social/Legal</w:t>
            </w:r>
          </w:p>
        </w:tc>
        <w:tc>
          <w:tcPr>
            <w:tcW w:w="1027" w:type="dxa"/>
            <w:shd w:val="clear" w:color="000000" w:fill="B0DD7F"/>
            <w:noWrap/>
            <w:vAlign w:val="bottom"/>
            <w:hideMark/>
          </w:tcPr>
          <w:p w14:paraId="0BE8091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5FB1CE0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433A2AD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298972A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512" w:type="dxa"/>
            <w:shd w:val="clear" w:color="auto" w:fill="auto"/>
            <w:noWrap/>
            <w:vAlign w:val="bottom"/>
            <w:hideMark/>
          </w:tcPr>
          <w:p w14:paraId="18FFA17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21E252A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0289DD9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7E0776B2"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7F61806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00" w:type="dxa"/>
            <w:shd w:val="clear" w:color="auto" w:fill="auto"/>
            <w:noWrap/>
            <w:vAlign w:val="bottom"/>
            <w:hideMark/>
          </w:tcPr>
          <w:p w14:paraId="5A86E16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03830ADD"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554461D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B6AD06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0BCA8C1D"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5</w:t>
            </w:r>
          </w:p>
        </w:tc>
      </w:tr>
      <w:tr w:rsidR="00AA2FD0" w:rsidRPr="00AA2FD0" w14:paraId="74E9DE53" w14:textId="77777777" w:rsidTr="00FF043C">
        <w:trPr>
          <w:trHeight w:val="288"/>
        </w:trPr>
        <w:tc>
          <w:tcPr>
            <w:tcW w:w="908" w:type="dxa"/>
            <w:shd w:val="clear" w:color="auto" w:fill="auto"/>
            <w:noWrap/>
            <w:vAlign w:val="bottom"/>
            <w:hideMark/>
          </w:tcPr>
          <w:p w14:paraId="398134B5"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H1</w:t>
            </w:r>
          </w:p>
        </w:tc>
        <w:tc>
          <w:tcPr>
            <w:tcW w:w="1962" w:type="dxa"/>
            <w:shd w:val="clear" w:color="auto" w:fill="auto"/>
            <w:noWrap/>
            <w:vAlign w:val="bottom"/>
            <w:hideMark/>
          </w:tcPr>
          <w:p w14:paraId="2CCFDDE5"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3D806160"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SW/CM/MH</w:t>
            </w:r>
          </w:p>
        </w:tc>
        <w:tc>
          <w:tcPr>
            <w:tcW w:w="1027" w:type="dxa"/>
            <w:shd w:val="clear" w:color="000000" w:fill="B0DD7F"/>
            <w:noWrap/>
            <w:vAlign w:val="bottom"/>
            <w:hideMark/>
          </w:tcPr>
          <w:p w14:paraId="012468C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6CD4906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1B3BD4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5770D1F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1E33B8A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4140139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523D87A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1D895FF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3A345CB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05D53F8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0F30B9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71068C2"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7B8FD08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57410857"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2</w:t>
            </w:r>
          </w:p>
        </w:tc>
      </w:tr>
      <w:tr w:rsidR="00AA2FD0" w:rsidRPr="00AA2FD0" w14:paraId="23308BD4" w14:textId="77777777" w:rsidTr="00FF043C">
        <w:trPr>
          <w:trHeight w:val="288"/>
        </w:trPr>
        <w:tc>
          <w:tcPr>
            <w:tcW w:w="908" w:type="dxa"/>
            <w:shd w:val="clear" w:color="auto" w:fill="auto"/>
            <w:noWrap/>
            <w:vAlign w:val="bottom"/>
            <w:hideMark/>
          </w:tcPr>
          <w:p w14:paraId="4B03057F"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H2a</w:t>
            </w:r>
          </w:p>
        </w:tc>
        <w:tc>
          <w:tcPr>
            <w:tcW w:w="1962" w:type="dxa"/>
            <w:shd w:val="clear" w:color="auto" w:fill="auto"/>
            <w:noWrap/>
            <w:vAlign w:val="bottom"/>
            <w:hideMark/>
          </w:tcPr>
          <w:p w14:paraId="4DF6AFFA"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0BC9F7AB"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First Nations</w:t>
            </w:r>
          </w:p>
        </w:tc>
        <w:tc>
          <w:tcPr>
            <w:tcW w:w="1027" w:type="dxa"/>
            <w:shd w:val="clear" w:color="000000" w:fill="B0DD7F"/>
            <w:noWrap/>
            <w:vAlign w:val="bottom"/>
            <w:hideMark/>
          </w:tcPr>
          <w:p w14:paraId="5E2F198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4FF3825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BDD5C0A"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0620CA3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32F99C7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2CF4FCF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4D9A5BBD"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35BE35B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5D20192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3370EAC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DEC457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C329AC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C68EAB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60010BDA"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1</w:t>
            </w:r>
          </w:p>
        </w:tc>
      </w:tr>
      <w:tr w:rsidR="00AA2FD0" w:rsidRPr="00AA2FD0" w14:paraId="4F46ABFE" w14:textId="77777777" w:rsidTr="00FF043C">
        <w:trPr>
          <w:trHeight w:val="288"/>
        </w:trPr>
        <w:tc>
          <w:tcPr>
            <w:tcW w:w="908" w:type="dxa"/>
            <w:shd w:val="clear" w:color="auto" w:fill="auto"/>
            <w:noWrap/>
            <w:vAlign w:val="bottom"/>
            <w:hideMark/>
          </w:tcPr>
          <w:p w14:paraId="1871117F"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lastRenderedPageBreak/>
              <w:t>H2b</w:t>
            </w:r>
          </w:p>
        </w:tc>
        <w:tc>
          <w:tcPr>
            <w:tcW w:w="1962" w:type="dxa"/>
            <w:shd w:val="clear" w:color="auto" w:fill="auto"/>
            <w:noWrap/>
            <w:vAlign w:val="bottom"/>
            <w:hideMark/>
          </w:tcPr>
          <w:p w14:paraId="44B8E192"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 Sciences</w:t>
            </w:r>
          </w:p>
        </w:tc>
        <w:tc>
          <w:tcPr>
            <w:tcW w:w="2201" w:type="dxa"/>
            <w:shd w:val="clear" w:color="auto" w:fill="auto"/>
            <w:noWrap/>
            <w:vAlign w:val="bottom"/>
            <w:hideMark/>
          </w:tcPr>
          <w:p w14:paraId="03B26CDE"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First Nations</w:t>
            </w:r>
          </w:p>
        </w:tc>
        <w:tc>
          <w:tcPr>
            <w:tcW w:w="1027" w:type="dxa"/>
            <w:shd w:val="clear" w:color="000000" w:fill="B0DD7F"/>
            <w:noWrap/>
            <w:vAlign w:val="bottom"/>
            <w:hideMark/>
          </w:tcPr>
          <w:p w14:paraId="6F07376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02E5FB9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BF24D5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98DC8E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3F60ABD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7AAD4F3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65C4D15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4A9FC0D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DB691F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100B572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1E1A33B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E3F3CE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B0FB3E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74753387"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1</w:t>
            </w:r>
          </w:p>
        </w:tc>
      </w:tr>
      <w:tr w:rsidR="00AA2FD0" w:rsidRPr="00AA2FD0" w14:paraId="33362255" w14:textId="77777777" w:rsidTr="00FF043C">
        <w:trPr>
          <w:trHeight w:val="288"/>
        </w:trPr>
        <w:tc>
          <w:tcPr>
            <w:tcW w:w="908" w:type="dxa"/>
            <w:shd w:val="clear" w:color="auto" w:fill="auto"/>
            <w:noWrap/>
            <w:vAlign w:val="bottom"/>
            <w:hideMark/>
          </w:tcPr>
          <w:p w14:paraId="6541031E"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H3</w:t>
            </w:r>
          </w:p>
        </w:tc>
        <w:tc>
          <w:tcPr>
            <w:tcW w:w="1962" w:type="dxa"/>
            <w:shd w:val="clear" w:color="auto" w:fill="auto"/>
            <w:noWrap/>
            <w:vAlign w:val="bottom"/>
            <w:hideMark/>
          </w:tcPr>
          <w:p w14:paraId="0A21798F"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hideMark/>
          </w:tcPr>
          <w:p w14:paraId="41410664"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HA staff</w:t>
            </w:r>
          </w:p>
        </w:tc>
        <w:tc>
          <w:tcPr>
            <w:tcW w:w="1027" w:type="dxa"/>
            <w:shd w:val="clear" w:color="000000" w:fill="B0DD7F"/>
            <w:noWrap/>
            <w:vAlign w:val="bottom"/>
            <w:hideMark/>
          </w:tcPr>
          <w:p w14:paraId="769F00F1"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4CF41CD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C03C86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482C4F9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66F63FD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0FFB780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3D38F12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4C89012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3EFDD25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2A7A3A2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2E15C402"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40D526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5E1EEC7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3619FA3"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AA2FD0" w:rsidRPr="00AA2FD0" w14:paraId="35187A54" w14:textId="77777777" w:rsidTr="00FF043C">
        <w:trPr>
          <w:trHeight w:val="288"/>
        </w:trPr>
        <w:tc>
          <w:tcPr>
            <w:tcW w:w="908" w:type="dxa"/>
            <w:shd w:val="clear" w:color="auto" w:fill="auto"/>
            <w:noWrap/>
            <w:vAlign w:val="bottom"/>
            <w:hideMark/>
          </w:tcPr>
          <w:p w14:paraId="3ECFE2D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H10</w:t>
            </w:r>
          </w:p>
        </w:tc>
        <w:tc>
          <w:tcPr>
            <w:tcW w:w="1962" w:type="dxa"/>
            <w:shd w:val="clear" w:color="auto" w:fill="auto"/>
            <w:noWrap/>
            <w:vAlign w:val="bottom"/>
            <w:hideMark/>
          </w:tcPr>
          <w:p w14:paraId="483ECC71"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hideMark/>
          </w:tcPr>
          <w:p w14:paraId="2C35DF92"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HA staff</w:t>
            </w:r>
          </w:p>
        </w:tc>
        <w:tc>
          <w:tcPr>
            <w:tcW w:w="1027" w:type="dxa"/>
            <w:shd w:val="clear" w:color="000000" w:fill="B0DD7F"/>
            <w:noWrap/>
            <w:vAlign w:val="bottom"/>
            <w:hideMark/>
          </w:tcPr>
          <w:p w14:paraId="29CEB9AF"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7AB639A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BCE95A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7F502DB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41F69D9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2D08C17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43F1AAC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2931338A"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5F93052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2639A91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D17F3B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6AED03E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21BB81A6"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316970C8"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AA2FD0" w:rsidRPr="00AA2FD0" w14:paraId="5FF0CB81" w14:textId="77777777" w:rsidTr="00FF043C">
        <w:trPr>
          <w:trHeight w:val="288"/>
        </w:trPr>
        <w:tc>
          <w:tcPr>
            <w:tcW w:w="908" w:type="dxa"/>
            <w:shd w:val="clear" w:color="auto" w:fill="auto"/>
            <w:noWrap/>
            <w:vAlign w:val="bottom"/>
            <w:hideMark/>
          </w:tcPr>
          <w:p w14:paraId="0719C1E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H11</w:t>
            </w:r>
          </w:p>
        </w:tc>
        <w:tc>
          <w:tcPr>
            <w:tcW w:w="1962" w:type="dxa"/>
            <w:shd w:val="clear" w:color="auto" w:fill="auto"/>
            <w:noWrap/>
            <w:vAlign w:val="bottom"/>
            <w:hideMark/>
          </w:tcPr>
          <w:p w14:paraId="0230AF83"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hideMark/>
          </w:tcPr>
          <w:p w14:paraId="20C9D9FB"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HA staff</w:t>
            </w:r>
          </w:p>
        </w:tc>
        <w:tc>
          <w:tcPr>
            <w:tcW w:w="1027" w:type="dxa"/>
            <w:shd w:val="clear" w:color="000000" w:fill="B0DD7F"/>
            <w:noWrap/>
            <w:vAlign w:val="bottom"/>
            <w:hideMark/>
          </w:tcPr>
          <w:p w14:paraId="7ABC3E2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22A9A2C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0D69E1B"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47C6EA4"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54AD549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892AB2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4DBCB489" w14:textId="77777777" w:rsidR="00AA2FD0" w:rsidRPr="00AA2FD0" w:rsidRDefault="00E316E2" w:rsidP="00E316E2">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5B66BC8A"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0F5BF2F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5585D39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A130F1E"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8379B6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851D6C0"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6A841CA"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AA2FD0" w:rsidRPr="00AA2FD0" w14:paraId="71EC7CD1" w14:textId="77777777" w:rsidTr="00FF043C">
        <w:trPr>
          <w:trHeight w:val="288"/>
        </w:trPr>
        <w:tc>
          <w:tcPr>
            <w:tcW w:w="908" w:type="dxa"/>
            <w:shd w:val="clear" w:color="auto" w:fill="auto"/>
            <w:noWrap/>
            <w:vAlign w:val="bottom"/>
            <w:hideMark/>
          </w:tcPr>
          <w:p w14:paraId="33BC0DFF"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H13</w:t>
            </w:r>
          </w:p>
        </w:tc>
        <w:tc>
          <w:tcPr>
            <w:tcW w:w="1962" w:type="dxa"/>
            <w:shd w:val="clear" w:color="auto" w:fill="auto"/>
            <w:noWrap/>
            <w:vAlign w:val="bottom"/>
            <w:hideMark/>
          </w:tcPr>
          <w:p w14:paraId="5071CC53"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hideMark/>
          </w:tcPr>
          <w:p w14:paraId="38B85A14"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SW/MH</w:t>
            </w:r>
          </w:p>
        </w:tc>
        <w:tc>
          <w:tcPr>
            <w:tcW w:w="1027" w:type="dxa"/>
            <w:shd w:val="clear" w:color="000000" w:fill="B0DD7F"/>
            <w:noWrap/>
            <w:vAlign w:val="bottom"/>
            <w:hideMark/>
          </w:tcPr>
          <w:p w14:paraId="13648783"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12AF62B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D69D95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10C3016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24195B0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7BC6057D"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76CD8677"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45AC7F6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59FD20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5F4A3BCD"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3DE503B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15CC2799"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417E13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3326C8A7"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2</w:t>
            </w:r>
          </w:p>
        </w:tc>
      </w:tr>
      <w:tr w:rsidR="00AA2FD0" w:rsidRPr="00AA2FD0" w14:paraId="189CB5FC" w14:textId="77777777" w:rsidTr="00FF043C">
        <w:trPr>
          <w:trHeight w:val="288"/>
        </w:trPr>
        <w:tc>
          <w:tcPr>
            <w:tcW w:w="908" w:type="dxa"/>
            <w:shd w:val="clear" w:color="auto" w:fill="auto"/>
            <w:noWrap/>
            <w:vAlign w:val="bottom"/>
            <w:hideMark/>
          </w:tcPr>
          <w:p w14:paraId="187D4913"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I2</w:t>
            </w:r>
          </w:p>
        </w:tc>
        <w:tc>
          <w:tcPr>
            <w:tcW w:w="1962" w:type="dxa"/>
            <w:shd w:val="clear" w:color="auto" w:fill="auto"/>
            <w:noWrap/>
            <w:vAlign w:val="bottom"/>
            <w:hideMark/>
          </w:tcPr>
          <w:p w14:paraId="19692E27"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First Responders</w:t>
            </w:r>
          </w:p>
        </w:tc>
        <w:tc>
          <w:tcPr>
            <w:tcW w:w="2201" w:type="dxa"/>
            <w:shd w:val="clear" w:color="auto" w:fill="auto"/>
            <w:noWrap/>
            <w:vAlign w:val="bottom"/>
            <w:hideMark/>
          </w:tcPr>
          <w:p w14:paraId="731C563F"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Police</w:t>
            </w:r>
          </w:p>
        </w:tc>
        <w:tc>
          <w:tcPr>
            <w:tcW w:w="1027" w:type="dxa"/>
            <w:shd w:val="clear" w:color="000000" w:fill="B0DD7F"/>
            <w:noWrap/>
            <w:vAlign w:val="bottom"/>
            <w:hideMark/>
          </w:tcPr>
          <w:p w14:paraId="2125A50D"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3C39A86F"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AFF737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04FD0DC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7B06163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338FC33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2D407FC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1E72BFA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332E17C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0A53A93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468EFD4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697F21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E2E95D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1C3782AC"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6</w:t>
            </w:r>
          </w:p>
        </w:tc>
      </w:tr>
      <w:tr w:rsidR="00AA2FD0" w:rsidRPr="00AA2FD0" w14:paraId="01C52DAF" w14:textId="77777777" w:rsidTr="00FF043C">
        <w:trPr>
          <w:trHeight w:val="288"/>
        </w:trPr>
        <w:tc>
          <w:tcPr>
            <w:tcW w:w="908" w:type="dxa"/>
            <w:shd w:val="clear" w:color="auto" w:fill="auto"/>
            <w:noWrap/>
            <w:vAlign w:val="bottom"/>
            <w:hideMark/>
          </w:tcPr>
          <w:p w14:paraId="4EFE528C"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I6</w:t>
            </w:r>
          </w:p>
        </w:tc>
        <w:tc>
          <w:tcPr>
            <w:tcW w:w="1962" w:type="dxa"/>
            <w:shd w:val="clear" w:color="auto" w:fill="auto"/>
            <w:noWrap/>
            <w:vAlign w:val="bottom"/>
            <w:hideMark/>
          </w:tcPr>
          <w:p w14:paraId="0DB1A213"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General/All</w:t>
            </w:r>
          </w:p>
        </w:tc>
        <w:tc>
          <w:tcPr>
            <w:tcW w:w="2201" w:type="dxa"/>
            <w:shd w:val="clear" w:color="auto" w:fill="auto"/>
            <w:noWrap/>
            <w:vAlign w:val="bottom"/>
            <w:hideMark/>
          </w:tcPr>
          <w:p w14:paraId="72A364E0"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shd w:val="clear" w:color="000000" w:fill="B0DD7F"/>
            <w:noWrap/>
            <w:vAlign w:val="bottom"/>
            <w:hideMark/>
          </w:tcPr>
          <w:p w14:paraId="0161EB80"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2494465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75C7F2E"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6287F6C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15139B45"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2C38718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0C67D1C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05E7D70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2A30D43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2E498C4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569690C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93BE83E"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3A49923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337A9C26"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4</w:t>
            </w:r>
          </w:p>
        </w:tc>
      </w:tr>
      <w:tr w:rsidR="00AA2FD0" w:rsidRPr="00AA2FD0" w14:paraId="3FC8B46E" w14:textId="77777777" w:rsidTr="00FF043C">
        <w:trPr>
          <w:trHeight w:val="288"/>
        </w:trPr>
        <w:tc>
          <w:tcPr>
            <w:tcW w:w="908" w:type="dxa"/>
            <w:shd w:val="clear" w:color="auto" w:fill="auto"/>
            <w:noWrap/>
            <w:vAlign w:val="bottom"/>
            <w:hideMark/>
          </w:tcPr>
          <w:p w14:paraId="047637D1"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I11</w:t>
            </w:r>
          </w:p>
        </w:tc>
        <w:tc>
          <w:tcPr>
            <w:tcW w:w="1962" w:type="dxa"/>
            <w:shd w:val="clear" w:color="auto" w:fill="auto"/>
            <w:noWrap/>
            <w:vAlign w:val="bottom"/>
            <w:hideMark/>
          </w:tcPr>
          <w:p w14:paraId="46480AF8"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First Responders</w:t>
            </w:r>
          </w:p>
        </w:tc>
        <w:tc>
          <w:tcPr>
            <w:tcW w:w="2201" w:type="dxa"/>
            <w:shd w:val="clear" w:color="auto" w:fill="auto"/>
            <w:noWrap/>
            <w:vAlign w:val="bottom"/>
            <w:hideMark/>
          </w:tcPr>
          <w:p w14:paraId="54D9A5D9"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RCMP</w:t>
            </w:r>
          </w:p>
        </w:tc>
        <w:tc>
          <w:tcPr>
            <w:tcW w:w="1027" w:type="dxa"/>
            <w:shd w:val="clear" w:color="000000" w:fill="B0DD7F"/>
            <w:noWrap/>
            <w:vAlign w:val="bottom"/>
            <w:hideMark/>
          </w:tcPr>
          <w:p w14:paraId="3CBC579D"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2079FD7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2FCEF56"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3C765F74"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2438BB3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2F73D253"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095898B7"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26E760CD"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1579546B"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6AA84C5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5585535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6D9F641"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2C925C8"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19BB4166"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AA2FD0" w:rsidRPr="00AA2FD0" w14:paraId="204CF51C" w14:textId="77777777" w:rsidTr="00FF043C">
        <w:trPr>
          <w:trHeight w:val="288"/>
        </w:trPr>
        <w:tc>
          <w:tcPr>
            <w:tcW w:w="908" w:type="dxa"/>
            <w:shd w:val="clear" w:color="auto" w:fill="auto"/>
            <w:noWrap/>
            <w:vAlign w:val="bottom"/>
            <w:hideMark/>
          </w:tcPr>
          <w:p w14:paraId="11BEB9A7"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J1</w:t>
            </w:r>
          </w:p>
        </w:tc>
        <w:tc>
          <w:tcPr>
            <w:tcW w:w="1962" w:type="dxa"/>
            <w:shd w:val="clear" w:color="auto" w:fill="auto"/>
            <w:noWrap/>
            <w:vAlign w:val="bottom"/>
            <w:hideMark/>
          </w:tcPr>
          <w:p w14:paraId="5CE4FF67"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Community/Seniors</w:t>
            </w:r>
          </w:p>
        </w:tc>
        <w:tc>
          <w:tcPr>
            <w:tcW w:w="2201" w:type="dxa"/>
            <w:shd w:val="clear" w:color="auto" w:fill="auto"/>
            <w:noWrap/>
            <w:vAlign w:val="bottom"/>
            <w:hideMark/>
          </w:tcPr>
          <w:p w14:paraId="5826F40C"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Seniors/Others</w:t>
            </w:r>
          </w:p>
        </w:tc>
        <w:tc>
          <w:tcPr>
            <w:tcW w:w="1027" w:type="dxa"/>
            <w:shd w:val="clear" w:color="000000" w:fill="B0DD7F"/>
            <w:noWrap/>
            <w:vAlign w:val="bottom"/>
            <w:hideMark/>
          </w:tcPr>
          <w:p w14:paraId="696D6432"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24A9CB5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20E9FDFB"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4BC13CF5"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4F4C546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3E4DCAC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49682CD3"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3C8C64E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571" w:type="dxa"/>
            <w:shd w:val="clear" w:color="auto" w:fill="auto"/>
            <w:noWrap/>
            <w:vAlign w:val="bottom"/>
            <w:hideMark/>
          </w:tcPr>
          <w:p w14:paraId="7107F258"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58E9008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7DC6C7F5"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4DF1FEA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57C4630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2416F8A1"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5</w:t>
            </w:r>
          </w:p>
        </w:tc>
      </w:tr>
      <w:tr w:rsidR="00AA2FD0" w:rsidRPr="00AA2FD0" w14:paraId="09286F2F" w14:textId="77777777" w:rsidTr="00FF043C">
        <w:trPr>
          <w:trHeight w:val="288"/>
        </w:trPr>
        <w:tc>
          <w:tcPr>
            <w:tcW w:w="908" w:type="dxa"/>
            <w:shd w:val="clear" w:color="auto" w:fill="auto"/>
            <w:noWrap/>
            <w:vAlign w:val="bottom"/>
            <w:hideMark/>
          </w:tcPr>
          <w:p w14:paraId="4363E4A0"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J2</w:t>
            </w:r>
          </w:p>
        </w:tc>
        <w:tc>
          <w:tcPr>
            <w:tcW w:w="1962" w:type="dxa"/>
            <w:shd w:val="clear" w:color="auto" w:fill="auto"/>
            <w:noWrap/>
            <w:vAlign w:val="bottom"/>
            <w:hideMark/>
          </w:tcPr>
          <w:p w14:paraId="6A46A377"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Community/Agencies</w:t>
            </w:r>
          </w:p>
        </w:tc>
        <w:tc>
          <w:tcPr>
            <w:tcW w:w="2201" w:type="dxa"/>
            <w:shd w:val="clear" w:color="auto" w:fill="auto"/>
            <w:noWrap/>
            <w:vAlign w:val="bottom"/>
            <w:hideMark/>
          </w:tcPr>
          <w:p w14:paraId="32FA082A"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shd w:val="clear" w:color="000000" w:fill="B0DD7F"/>
            <w:noWrap/>
            <w:vAlign w:val="bottom"/>
            <w:hideMark/>
          </w:tcPr>
          <w:p w14:paraId="3D17F75E"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5B79AF4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6455635"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0D092A4A"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33A8161A"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5264A648"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7A4BF2E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4EB213C2"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20ACC7E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1F7EAFC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5A296517"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118055E"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1928ABE"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3DE15937"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9757FC" w:rsidRPr="00AA2FD0" w14:paraId="02064B78" w14:textId="77777777" w:rsidTr="00FF043C">
        <w:trPr>
          <w:trHeight w:val="288"/>
        </w:trPr>
        <w:tc>
          <w:tcPr>
            <w:tcW w:w="908" w:type="dxa"/>
            <w:shd w:val="clear" w:color="auto" w:fill="auto"/>
            <w:noWrap/>
            <w:vAlign w:val="bottom"/>
            <w:hideMark/>
          </w:tcPr>
          <w:p w14:paraId="6F3E11EC"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J5</w:t>
            </w:r>
          </w:p>
        </w:tc>
        <w:tc>
          <w:tcPr>
            <w:tcW w:w="1962" w:type="dxa"/>
            <w:shd w:val="clear" w:color="auto" w:fill="auto"/>
            <w:noWrap/>
            <w:vAlign w:val="bottom"/>
            <w:hideMark/>
          </w:tcPr>
          <w:p w14:paraId="3B427F40"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Community/Seniors</w:t>
            </w:r>
          </w:p>
        </w:tc>
        <w:tc>
          <w:tcPr>
            <w:tcW w:w="2201" w:type="dxa"/>
            <w:shd w:val="clear" w:color="auto" w:fill="auto"/>
            <w:noWrap/>
            <w:vAlign w:val="bottom"/>
            <w:hideMark/>
          </w:tcPr>
          <w:p w14:paraId="01187F1D"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Seniors/Others</w:t>
            </w:r>
          </w:p>
        </w:tc>
        <w:tc>
          <w:tcPr>
            <w:tcW w:w="1027" w:type="dxa"/>
            <w:shd w:val="clear" w:color="000000" w:fill="B0DD7F"/>
            <w:noWrap/>
            <w:vAlign w:val="bottom"/>
            <w:hideMark/>
          </w:tcPr>
          <w:p w14:paraId="23D12C3E"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2A9AFC8D"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16D76AC7"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6128234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512" w:type="dxa"/>
            <w:shd w:val="clear" w:color="auto" w:fill="auto"/>
            <w:noWrap/>
            <w:vAlign w:val="bottom"/>
            <w:hideMark/>
          </w:tcPr>
          <w:p w14:paraId="5BDF42B6"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22" w:type="dxa"/>
            <w:shd w:val="clear" w:color="auto" w:fill="auto"/>
            <w:noWrap/>
            <w:vAlign w:val="bottom"/>
            <w:hideMark/>
          </w:tcPr>
          <w:p w14:paraId="1F0F1A5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2171FD08"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2D04E0B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2F2CB667"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615E4790"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78EC375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91461F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DFE4A4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5F740C3C"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9757FC" w:rsidRPr="00AA2FD0" w14:paraId="139B430C" w14:textId="77777777" w:rsidTr="00FF043C">
        <w:trPr>
          <w:trHeight w:val="288"/>
        </w:trPr>
        <w:tc>
          <w:tcPr>
            <w:tcW w:w="908" w:type="dxa"/>
            <w:shd w:val="clear" w:color="auto" w:fill="auto"/>
            <w:noWrap/>
            <w:vAlign w:val="bottom"/>
            <w:hideMark/>
          </w:tcPr>
          <w:p w14:paraId="4689DCC3"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J6</w:t>
            </w:r>
          </w:p>
        </w:tc>
        <w:tc>
          <w:tcPr>
            <w:tcW w:w="1962" w:type="dxa"/>
            <w:shd w:val="clear" w:color="auto" w:fill="auto"/>
            <w:noWrap/>
            <w:vAlign w:val="bottom"/>
            <w:hideMark/>
          </w:tcPr>
          <w:p w14:paraId="31E6F817"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Financial</w:t>
            </w:r>
          </w:p>
        </w:tc>
        <w:tc>
          <w:tcPr>
            <w:tcW w:w="2201" w:type="dxa"/>
            <w:shd w:val="clear" w:color="auto" w:fill="auto"/>
            <w:noWrap/>
            <w:vAlign w:val="bottom"/>
            <w:hideMark/>
          </w:tcPr>
          <w:p w14:paraId="04C84D45"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Financial/Seniors</w:t>
            </w:r>
          </w:p>
        </w:tc>
        <w:tc>
          <w:tcPr>
            <w:tcW w:w="1027" w:type="dxa"/>
            <w:shd w:val="clear" w:color="000000" w:fill="B0DD7F"/>
            <w:noWrap/>
            <w:vAlign w:val="bottom"/>
            <w:hideMark/>
          </w:tcPr>
          <w:p w14:paraId="13490B6A"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74478F96"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785C6287"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0B3CCAC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363B35BD"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8897585"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6C6E2B5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598148A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4FCDE4C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28CF38AF"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30BE4B7F"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F630A47"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658DEFAD"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1130AE4C"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9757FC" w:rsidRPr="00AA2FD0" w14:paraId="151A2870" w14:textId="77777777" w:rsidTr="00FF043C">
        <w:trPr>
          <w:trHeight w:val="288"/>
        </w:trPr>
        <w:tc>
          <w:tcPr>
            <w:tcW w:w="908" w:type="dxa"/>
            <w:shd w:val="clear" w:color="auto" w:fill="auto"/>
            <w:noWrap/>
            <w:vAlign w:val="bottom"/>
            <w:hideMark/>
          </w:tcPr>
          <w:p w14:paraId="4667E7FE"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K2</w:t>
            </w:r>
          </w:p>
        </w:tc>
        <w:tc>
          <w:tcPr>
            <w:tcW w:w="1962" w:type="dxa"/>
            <w:shd w:val="clear" w:color="auto" w:fill="auto"/>
            <w:noWrap/>
            <w:vAlign w:val="bottom"/>
            <w:hideMark/>
          </w:tcPr>
          <w:p w14:paraId="1B3BE3CD"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Community/Agencies</w:t>
            </w:r>
          </w:p>
        </w:tc>
        <w:tc>
          <w:tcPr>
            <w:tcW w:w="2201" w:type="dxa"/>
            <w:shd w:val="clear" w:color="auto" w:fill="auto"/>
            <w:noWrap/>
            <w:vAlign w:val="bottom"/>
            <w:hideMark/>
          </w:tcPr>
          <w:p w14:paraId="639EF1DB"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Volunteers</w:t>
            </w:r>
          </w:p>
        </w:tc>
        <w:tc>
          <w:tcPr>
            <w:tcW w:w="1027" w:type="dxa"/>
            <w:shd w:val="clear" w:color="000000" w:fill="B0DD7F"/>
            <w:noWrap/>
            <w:vAlign w:val="bottom"/>
            <w:hideMark/>
          </w:tcPr>
          <w:p w14:paraId="63B15C36"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262B74E9"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482" w:type="dxa"/>
            <w:shd w:val="clear" w:color="auto" w:fill="auto"/>
            <w:noWrap/>
            <w:vAlign w:val="bottom"/>
            <w:hideMark/>
          </w:tcPr>
          <w:p w14:paraId="6C30DAB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942C684"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01C6868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3822C07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283E07D3"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6EBEE06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2BB486F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47AABC1F"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7BFFDDE8"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1F0F5A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340D08E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731C05DF"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10</w:t>
            </w:r>
          </w:p>
        </w:tc>
      </w:tr>
      <w:tr w:rsidR="009757FC" w:rsidRPr="00AA2FD0" w14:paraId="37A503B2" w14:textId="77777777" w:rsidTr="00FF043C">
        <w:trPr>
          <w:trHeight w:val="288"/>
        </w:trPr>
        <w:tc>
          <w:tcPr>
            <w:tcW w:w="908" w:type="dxa"/>
            <w:shd w:val="clear" w:color="auto" w:fill="auto"/>
            <w:noWrap/>
            <w:vAlign w:val="bottom"/>
            <w:hideMark/>
          </w:tcPr>
          <w:p w14:paraId="278DFDDF"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L4</w:t>
            </w:r>
          </w:p>
        </w:tc>
        <w:tc>
          <w:tcPr>
            <w:tcW w:w="1962" w:type="dxa"/>
            <w:shd w:val="clear" w:color="auto" w:fill="auto"/>
            <w:noWrap/>
            <w:vAlign w:val="bottom"/>
            <w:hideMark/>
          </w:tcPr>
          <w:p w14:paraId="0D511BCC" w14:textId="77777777" w:rsidR="009757FC" w:rsidRPr="00EE5CF2" w:rsidRDefault="009757FC"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Legal</w:t>
            </w:r>
          </w:p>
        </w:tc>
        <w:tc>
          <w:tcPr>
            <w:tcW w:w="2201" w:type="dxa"/>
            <w:shd w:val="clear" w:color="auto" w:fill="auto"/>
            <w:noWrap/>
            <w:vAlign w:val="bottom"/>
            <w:hideMark/>
          </w:tcPr>
          <w:p w14:paraId="7BA41508"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Notaries</w:t>
            </w:r>
          </w:p>
        </w:tc>
        <w:tc>
          <w:tcPr>
            <w:tcW w:w="1027" w:type="dxa"/>
            <w:shd w:val="clear" w:color="000000" w:fill="B0DD7F"/>
            <w:noWrap/>
            <w:vAlign w:val="bottom"/>
            <w:hideMark/>
          </w:tcPr>
          <w:p w14:paraId="60C7CF63"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6C6BEFFD"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3E2B3C0"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B168386"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19C07D0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088A3F9B"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3AB6D5A8"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132F584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1A5AC296"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26E7B4B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220C50C8"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4D83D80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60285E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39D83CE6"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6</w:t>
            </w:r>
          </w:p>
        </w:tc>
      </w:tr>
      <w:tr w:rsidR="009757FC" w:rsidRPr="00AA2FD0" w14:paraId="054BDF92" w14:textId="77777777" w:rsidTr="00FF043C">
        <w:trPr>
          <w:trHeight w:val="288"/>
        </w:trPr>
        <w:tc>
          <w:tcPr>
            <w:tcW w:w="908" w:type="dxa"/>
            <w:shd w:val="clear" w:color="auto" w:fill="auto"/>
            <w:noWrap/>
            <w:vAlign w:val="bottom"/>
            <w:hideMark/>
          </w:tcPr>
          <w:p w14:paraId="508B89B9"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L11</w:t>
            </w:r>
          </w:p>
        </w:tc>
        <w:tc>
          <w:tcPr>
            <w:tcW w:w="1962" w:type="dxa"/>
            <w:shd w:val="clear" w:color="auto" w:fill="auto"/>
            <w:noWrap/>
            <w:vAlign w:val="bottom"/>
            <w:hideMark/>
          </w:tcPr>
          <w:p w14:paraId="142F51AE"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Financial</w:t>
            </w:r>
          </w:p>
        </w:tc>
        <w:tc>
          <w:tcPr>
            <w:tcW w:w="2201" w:type="dxa"/>
            <w:shd w:val="clear" w:color="auto" w:fill="auto"/>
            <w:noWrap/>
            <w:vAlign w:val="bottom"/>
            <w:hideMark/>
          </w:tcPr>
          <w:p w14:paraId="765D4105"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Financial sector</w:t>
            </w:r>
          </w:p>
        </w:tc>
        <w:tc>
          <w:tcPr>
            <w:tcW w:w="1027" w:type="dxa"/>
            <w:shd w:val="clear" w:color="000000" w:fill="B0DD7F"/>
            <w:noWrap/>
            <w:vAlign w:val="bottom"/>
            <w:hideMark/>
          </w:tcPr>
          <w:p w14:paraId="72946196"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4170B29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B80823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2C0FF0F0"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7A9AFE2D"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2716002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10" w:type="dxa"/>
            <w:shd w:val="clear" w:color="auto" w:fill="auto"/>
            <w:noWrap/>
            <w:vAlign w:val="bottom"/>
            <w:hideMark/>
          </w:tcPr>
          <w:p w14:paraId="120FCE87"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0372D10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66C9FE64"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6E311E0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6D5A4C0F"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3C24C0FA"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90C1574"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0F9FECCB"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9757FC" w:rsidRPr="00AA2FD0" w14:paraId="56FEF6A4" w14:textId="77777777" w:rsidTr="00FF043C">
        <w:trPr>
          <w:trHeight w:val="288"/>
        </w:trPr>
        <w:tc>
          <w:tcPr>
            <w:tcW w:w="908" w:type="dxa"/>
            <w:shd w:val="clear" w:color="auto" w:fill="auto"/>
            <w:noWrap/>
            <w:vAlign w:val="bottom"/>
            <w:hideMark/>
          </w:tcPr>
          <w:p w14:paraId="4ACCA3E1"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M1</w:t>
            </w:r>
          </w:p>
        </w:tc>
        <w:tc>
          <w:tcPr>
            <w:tcW w:w="1962" w:type="dxa"/>
            <w:shd w:val="clear" w:color="auto" w:fill="auto"/>
            <w:noWrap/>
            <w:vAlign w:val="bottom"/>
            <w:hideMark/>
          </w:tcPr>
          <w:p w14:paraId="27B7BF4A" w14:textId="77777777" w:rsidR="009757FC" w:rsidRPr="00EE5CF2" w:rsidRDefault="009757FC"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Community/Agencies</w:t>
            </w:r>
          </w:p>
        </w:tc>
        <w:tc>
          <w:tcPr>
            <w:tcW w:w="2201" w:type="dxa"/>
            <w:shd w:val="clear" w:color="auto" w:fill="auto"/>
            <w:noWrap/>
            <w:vAlign w:val="bottom"/>
            <w:hideMark/>
          </w:tcPr>
          <w:p w14:paraId="4F323779"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shd w:val="clear" w:color="000000" w:fill="B0DD7F"/>
            <w:noWrap/>
            <w:vAlign w:val="bottom"/>
            <w:hideMark/>
          </w:tcPr>
          <w:p w14:paraId="548702A2"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5A7CED5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5AA49C6"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shd w:val="clear" w:color="auto" w:fill="auto"/>
            <w:noWrap/>
            <w:vAlign w:val="bottom"/>
            <w:hideMark/>
          </w:tcPr>
          <w:p w14:paraId="70DCED9E"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6694CB8B"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75518B27"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54545A71"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431E83E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4B63EF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5E9B00C4"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7B795A6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798D531D"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DBA86EE"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37D73AFE"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8</w:t>
            </w:r>
          </w:p>
        </w:tc>
      </w:tr>
      <w:tr w:rsidR="001F41BA" w:rsidRPr="00AA2FD0" w14:paraId="5B684987" w14:textId="77777777" w:rsidTr="00FF043C">
        <w:trPr>
          <w:trHeight w:val="288"/>
        </w:trPr>
        <w:tc>
          <w:tcPr>
            <w:tcW w:w="908" w:type="dxa"/>
            <w:shd w:val="clear" w:color="auto" w:fill="auto"/>
            <w:noWrap/>
            <w:vAlign w:val="bottom"/>
          </w:tcPr>
          <w:p w14:paraId="0E48DFA7" w14:textId="77777777" w:rsidR="001F41BA" w:rsidRPr="00EE5CF2" w:rsidRDefault="001F41BA"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M3</w:t>
            </w:r>
          </w:p>
        </w:tc>
        <w:tc>
          <w:tcPr>
            <w:tcW w:w="1962" w:type="dxa"/>
            <w:shd w:val="clear" w:color="auto" w:fill="auto"/>
            <w:noWrap/>
            <w:vAlign w:val="bottom"/>
          </w:tcPr>
          <w:p w14:paraId="1CB8B6A1" w14:textId="77777777" w:rsidR="001F41BA" w:rsidRPr="00EE5CF2" w:rsidRDefault="001F41BA"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Community/Agencies</w:t>
            </w:r>
          </w:p>
        </w:tc>
        <w:tc>
          <w:tcPr>
            <w:tcW w:w="2201" w:type="dxa"/>
            <w:shd w:val="clear" w:color="auto" w:fill="auto"/>
            <w:noWrap/>
            <w:vAlign w:val="bottom"/>
          </w:tcPr>
          <w:p w14:paraId="7542F15D" w14:textId="77777777" w:rsidR="001F41BA" w:rsidRPr="00EE5CF2" w:rsidRDefault="001F41BA"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shd w:val="clear" w:color="000000" w:fill="B0DD7F"/>
            <w:noWrap/>
            <w:vAlign w:val="bottom"/>
          </w:tcPr>
          <w:p w14:paraId="24326370" w14:textId="77777777" w:rsidR="001F41BA" w:rsidRPr="00EE5CF2" w:rsidRDefault="001F41BA"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tcPr>
          <w:p w14:paraId="3C1D93D5" w14:textId="77777777" w:rsidR="001F41BA" w:rsidRPr="009757FC" w:rsidRDefault="001F41BA" w:rsidP="001F41BA">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tcPr>
          <w:p w14:paraId="55BD2B8B" w14:textId="77777777" w:rsidR="001F41BA" w:rsidRPr="00AA2FD0" w:rsidRDefault="001F41BA"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34" w:type="dxa"/>
            <w:shd w:val="clear" w:color="auto" w:fill="auto"/>
            <w:noWrap/>
            <w:vAlign w:val="bottom"/>
          </w:tcPr>
          <w:p w14:paraId="553C532E" w14:textId="77777777" w:rsidR="001F41BA" w:rsidRPr="009757FC" w:rsidRDefault="001F41BA" w:rsidP="009757FC">
            <w:pPr>
              <w:spacing w:after="0" w:line="240" w:lineRule="auto"/>
              <w:jc w:val="center"/>
              <w:rPr>
                <w:rFonts w:eastAsia="Times New Roman" w:cs="Times New Roman"/>
                <w:color w:val="000000"/>
                <w:sz w:val="18"/>
                <w:szCs w:val="18"/>
                <w:lang w:eastAsia="en-CA"/>
              </w:rPr>
            </w:pPr>
          </w:p>
        </w:tc>
        <w:tc>
          <w:tcPr>
            <w:tcW w:w="512" w:type="dxa"/>
            <w:shd w:val="clear" w:color="auto" w:fill="auto"/>
            <w:noWrap/>
            <w:vAlign w:val="bottom"/>
          </w:tcPr>
          <w:p w14:paraId="064FE3D5" w14:textId="77777777" w:rsidR="001F41BA" w:rsidRPr="00AA2FD0" w:rsidRDefault="001F41BA"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2" w:type="dxa"/>
            <w:shd w:val="clear" w:color="auto" w:fill="auto"/>
            <w:noWrap/>
            <w:vAlign w:val="bottom"/>
          </w:tcPr>
          <w:p w14:paraId="41E406DF" w14:textId="77777777" w:rsidR="001F41BA" w:rsidRPr="00AA2FD0" w:rsidRDefault="001F41BA" w:rsidP="009757FC">
            <w:pPr>
              <w:spacing w:after="0" w:line="240" w:lineRule="auto"/>
              <w:jc w:val="center"/>
              <w:rPr>
                <w:rFonts w:eastAsia="Times New Roman" w:cs="Times New Roman"/>
                <w:color w:val="000000"/>
                <w:sz w:val="18"/>
                <w:szCs w:val="18"/>
                <w:lang w:eastAsia="en-CA"/>
              </w:rPr>
            </w:pPr>
          </w:p>
        </w:tc>
        <w:tc>
          <w:tcPr>
            <w:tcW w:w="610" w:type="dxa"/>
            <w:shd w:val="clear" w:color="auto" w:fill="auto"/>
            <w:noWrap/>
            <w:vAlign w:val="bottom"/>
          </w:tcPr>
          <w:p w14:paraId="63E85E18" w14:textId="77777777" w:rsidR="001F41BA" w:rsidRPr="00AA2FD0" w:rsidRDefault="001F41BA"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9" w:type="dxa"/>
            <w:shd w:val="clear" w:color="auto" w:fill="auto"/>
            <w:noWrap/>
            <w:vAlign w:val="bottom"/>
          </w:tcPr>
          <w:p w14:paraId="646EAAB0" w14:textId="77777777" w:rsidR="001F41BA" w:rsidRPr="009757FC" w:rsidRDefault="001F41BA" w:rsidP="009757FC">
            <w:pPr>
              <w:spacing w:after="0" w:line="240" w:lineRule="auto"/>
              <w:jc w:val="center"/>
              <w:rPr>
                <w:rFonts w:eastAsia="Times New Roman" w:cs="Times New Roman"/>
                <w:color w:val="000000"/>
                <w:sz w:val="18"/>
                <w:szCs w:val="18"/>
                <w:lang w:eastAsia="en-CA"/>
              </w:rPr>
            </w:pPr>
          </w:p>
        </w:tc>
        <w:tc>
          <w:tcPr>
            <w:tcW w:w="571" w:type="dxa"/>
            <w:shd w:val="clear" w:color="auto" w:fill="auto"/>
            <w:noWrap/>
            <w:vAlign w:val="bottom"/>
          </w:tcPr>
          <w:p w14:paraId="04971854" w14:textId="77777777" w:rsidR="001F41BA" w:rsidRPr="00AA2FD0" w:rsidRDefault="001F41BA" w:rsidP="009757FC">
            <w:pPr>
              <w:spacing w:after="0" w:line="240" w:lineRule="auto"/>
              <w:jc w:val="center"/>
              <w:rPr>
                <w:rFonts w:eastAsia="Times New Roman" w:cs="Times New Roman"/>
                <w:color w:val="000000"/>
                <w:sz w:val="18"/>
                <w:szCs w:val="18"/>
                <w:lang w:eastAsia="en-CA"/>
              </w:rPr>
            </w:pPr>
          </w:p>
        </w:tc>
        <w:tc>
          <w:tcPr>
            <w:tcW w:w="600" w:type="dxa"/>
            <w:shd w:val="clear" w:color="auto" w:fill="auto"/>
            <w:noWrap/>
            <w:vAlign w:val="bottom"/>
          </w:tcPr>
          <w:p w14:paraId="338D01B1" w14:textId="77777777" w:rsidR="001F41BA" w:rsidRDefault="001F41BA"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tcPr>
          <w:p w14:paraId="4386BF76" w14:textId="77777777" w:rsidR="001F41BA" w:rsidRPr="009757FC" w:rsidRDefault="001F41BA"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tcPr>
          <w:p w14:paraId="236BFBBE" w14:textId="77777777" w:rsidR="001F41BA" w:rsidRPr="00AA2FD0" w:rsidRDefault="001F41BA" w:rsidP="009757FC">
            <w:pPr>
              <w:spacing w:after="0" w:line="240" w:lineRule="auto"/>
              <w:jc w:val="center"/>
              <w:rPr>
                <w:rFonts w:eastAsia="Times New Roman" w:cs="Times New Roman"/>
                <w:color w:val="000000"/>
                <w:sz w:val="18"/>
                <w:szCs w:val="18"/>
                <w:lang w:eastAsia="en-CA"/>
              </w:rPr>
            </w:pPr>
          </w:p>
        </w:tc>
        <w:tc>
          <w:tcPr>
            <w:tcW w:w="482" w:type="dxa"/>
            <w:shd w:val="clear" w:color="auto" w:fill="auto"/>
            <w:noWrap/>
            <w:vAlign w:val="bottom"/>
          </w:tcPr>
          <w:p w14:paraId="00A574C1" w14:textId="77777777" w:rsidR="001F41BA" w:rsidRPr="00AA2FD0" w:rsidRDefault="001F41BA" w:rsidP="009757FC">
            <w:pPr>
              <w:spacing w:after="0" w:line="240" w:lineRule="auto"/>
              <w:jc w:val="center"/>
              <w:rPr>
                <w:rFonts w:eastAsia="Times New Roman" w:cs="Times New Roman"/>
                <w:color w:val="000000"/>
                <w:sz w:val="18"/>
                <w:szCs w:val="18"/>
                <w:lang w:eastAsia="en-CA"/>
              </w:rPr>
            </w:pPr>
          </w:p>
        </w:tc>
        <w:tc>
          <w:tcPr>
            <w:tcW w:w="1016" w:type="dxa"/>
            <w:shd w:val="clear" w:color="auto" w:fill="DBE5F1" w:themeFill="accent1" w:themeFillTint="33"/>
            <w:noWrap/>
            <w:vAlign w:val="bottom"/>
          </w:tcPr>
          <w:p w14:paraId="667CC396" w14:textId="77777777" w:rsidR="001F41BA" w:rsidRPr="00AA2FD0" w:rsidRDefault="001F41BA" w:rsidP="009757FC">
            <w:pPr>
              <w:spacing w:after="0" w:line="240" w:lineRule="auto"/>
              <w:jc w:val="center"/>
              <w:rPr>
                <w:rFonts w:ascii="Calibri" w:eastAsia="Times New Roman" w:hAnsi="Calibri" w:cs="Times New Roman"/>
                <w:bCs/>
                <w:color w:val="000000"/>
                <w:lang w:eastAsia="en-CA"/>
              </w:rPr>
            </w:pPr>
            <w:r>
              <w:rPr>
                <w:rFonts w:ascii="Calibri" w:eastAsia="Times New Roman" w:hAnsi="Calibri" w:cs="Times New Roman"/>
                <w:bCs/>
                <w:color w:val="000000"/>
                <w:lang w:eastAsia="en-CA"/>
              </w:rPr>
              <w:t>6</w:t>
            </w:r>
          </w:p>
        </w:tc>
      </w:tr>
      <w:tr w:rsidR="009757FC" w:rsidRPr="00AA2FD0" w14:paraId="3DFD9B16" w14:textId="77777777" w:rsidTr="00FF043C">
        <w:trPr>
          <w:trHeight w:val="288"/>
        </w:trPr>
        <w:tc>
          <w:tcPr>
            <w:tcW w:w="908" w:type="dxa"/>
            <w:shd w:val="clear" w:color="auto" w:fill="auto"/>
            <w:noWrap/>
            <w:vAlign w:val="bottom"/>
            <w:hideMark/>
          </w:tcPr>
          <w:p w14:paraId="4AD9A4E5"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N1</w:t>
            </w:r>
          </w:p>
        </w:tc>
        <w:tc>
          <w:tcPr>
            <w:tcW w:w="1962" w:type="dxa"/>
            <w:shd w:val="clear" w:color="auto" w:fill="auto"/>
            <w:noWrap/>
            <w:vAlign w:val="bottom"/>
            <w:hideMark/>
          </w:tcPr>
          <w:p w14:paraId="1A97D1C4"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Financial</w:t>
            </w:r>
          </w:p>
        </w:tc>
        <w:tc>
          <w:tcPr>
            <w:tcW w:w="2201" w:type="dxa"/>
            <w:shd w:val="clear" w:color="auto" w:fill="auto"/>
            <w:noWrap/>
            <w:vAlign w:val="bottom"/>
            <w:hideMark/>
          </w:tcPr>
          <w:p w14:paraId="4D57073F"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Professionals</w:t>
            </w:r>
          </w:p>
        </w:tc>
        <w:tc>
          <w:tcPr>
            <w:tcW w:w="1027" w:type="dxa"/>
            <w:shd w:val="clear" w:color="000000" w:fill="B0DD7F"/>
            <w:noWrap/>
            <w:vAlign w:val="bottom"/>
            <w:hideMark/>
          </w:tcPr>
          <w:p w14:paraId="1EBDDAD3"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7480897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225CE7B"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7F6F0618"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6149B683"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63EBB0C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63EABA48"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29" w:type="dxa"/>
            <w:shd w:val="clear" w:color="auto" w:fill="auto"/>
            <w:noWrap/>
            <w:vAlign w:val="bottom"/>
            <w:hideMark/>
          </w:tcPr>
          <w:p w14:paraId="3EF9482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7C50EA0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00" w:type="dxa"/>
            <w:shd w:val="clear" w:color="auto" w:fill="auto"/>
            <w:noWrap/>
            <w:vAlign w:val="bottom"/>
            <w:hideMark/>
          </w:tcPr>
          <w:p w14:paraId="472E4EA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568B52B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39F1740D"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EFDDF53"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6C6D73BA"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5</w:t>
            </w:r>
          </w:p>
        </w:tc>
      </w:tr>
      <w:tr w:rsidR="009757FC" w:rsidRPr="00AA2FD0" w14:paraId="3D449DB1" w14:textId="77777777" w:rsidTr="00FF043C">
        <w:trPr>
          <w:trHeight w:val="288"/>
        </w:trPr>
        <w:tc>
          <w:tcPr>
            <w:tcW w:w="908" w:type="dxa"/>
            <w:shd w:val="clear" w:color="auto" w:fill="auto"/>
            <w:noWrap/>
            <w:vAlign w:val="bottom"/>
            <w:hideMark/>
          </w:tcPr>
          <w:p w14:paraId="45335FDA"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N2</w:t>
            </w:r>
          </w:p>
        </w:tc>
        <w:tc>
          <w:tcPr>
            <w:tcW w:w="1962" w:type="dxa"/>
            <w:shd w:val="clear" w:color="auto" w:fill="auto"/>
            <w:noWrap/>
            <w:vAlign w:val="bottom"/>
            <w:hideMark/>
          </w:tcPr>
          <w:p w14:paraId="5EF10543"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Financial</w:t>
            </w:r>
          </w:p>
        </w:tc>
        <w:tc>
          <w:tcPr>
            <w:tcW w:w="2201" w:type="dxa"/>
            <w:shd w:val="clear" w:color="auto" w:fill="auto"/>
            <w:noWrap/>
            <w:vAlign w:val="bottom"/>
            <w:hideMark/>
          </w:tcPr>
          <w:p w14:paraId="5F63B7BA"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Professionals</w:t>
            </w:r>
          </w:p>
        </w:tc>
        <w:tc>
          <w:tcPr>
            <w:tcW w:w="1027" w:type="dxa"/>
            <w:shd w:val="clear" w:color="000000" w:fill="B0DD7F"/>
            <w:noWrap/>
            <w:vAlign w:val="bottom"/>
            <w:hideMark/>
          </w:tcPr>
          <w:p w14:paraId="0F8C32FD"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108CD447"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05B85C66"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0CBD55CD"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56915B69"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216C9EFE"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5F1C3390"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57F30B7B"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220C444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600" w:type="dxa"/>
            <w:shd w:val="clear" w:color="auto" w:fill="auto"/>
            <w:noWrap/>
            <w:vAlign w:val="bottom"/>
            <w:hideMark/>
          </w:tcPr>
          <w:p w14:paraId="4BA516EA"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571" w:type="dxa"/>
            <w:shd w:val="clear" w:color="auto" w:fill="auto"/>
            <w:noWrap/>
            <w:vAlign w:val="bottom"/>
            <w:hideMark/>
          </w:tcPr>
          <w:p w14:paraId="176CD9C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45EBD880"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xml:space="preserve"> </w:t>
            </w:r>
          </w:p>
        </w:tc>
        <w:tc>
          <w:tcPr>
            <w:tcW w:w="482" w:type="dxa"/>
            <w:shd w:val="clear" w:color="auto" w:fill="auto"/>
            <w:noWrap/>
            <w:vAlign w:val="bottom"/>
            <w:hideMark/>
          </w:tcPr>
          <w:p w14:paraId="03DD703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1275715"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AA2FD0" w:rsidRPr="00AA2FD0" w14:paraId="55AFC30F" w14:textId="77777777" w:rsidTr="00FF043C">
        <w:trPr>
          <w:trHeight w:val="288"/>
        </w:trPr>
        <w:tc>
          <w:tcPr>
            <w:tcW w:w="908" w:type="dxa"/>
            <w:shd w:val="clear" w:color="auto" w:fill="auto"/>
            <w:noWrap/>
            <w:vAlign w:val="bottom"/>
            <w:hideMark/>
          </w:tcPr>
          <w:p w14:paraId="0C6259B5"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N5</w:t>
            </w:r>
          </w:p>
        </w:tc>
        <w:tc>
          <w:tcPr>
            <w:tcW w:w="1962" w:type="dxa"/>
            <w:shd w:val="clear" w:color="auto" w:fill="auto"/>
            <w:noWrap/>
            <w:vAlign w:val="bottom"/>
            <w:hideMark/>
          </w:tcPr>
          <w:p w14:paraId="34183664"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 xml:space="preserve">Legal </w:t>
            </w:r>
          </w:p>
        </w:tc>
        <w:tc>
          <w:tcPr>
            <w:tcW w:w="2201" w:type="dxa"/>
            <w:shd w:val="clear" w:color="auto" w:fill="auto"/>
            <w:noWrap/>
            <w:vAlign w:val="bottom"/>
            <w:hideMark/>
          </w:tcPr>
          <w:p w14:paraId="1FEB78AA"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Legal &amp; Professionals</w:t>
            </w:r>
          </w:p>
        </w:tc>
        <w:tc>
          <w:tcPr>
            <w:tcW w:w="1027" w:type="dxa"/>
            <w:shd w:val="clear" w:color="000000" w:fill="B0DD7F"/>
            <w:noWrap/>
            <w:vAlign w:val="bottom"/>
            <w:hideMark/>
          </w:tcPr>
          <w:p w14:paraId="2780DF89"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shd w:val="clear" w:color="auto" w:fill="auto"/>
            <w:noWrap/>
            <w:vAlign w:val="bottom"/>
            <w:hideMark/>
          </w:tcPr>
          <w:p w14:paraId="160C5314"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71DBE49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1BDDECF2"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2BD7C34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0F6B3996" w14:textId="77777777" w:rsidR="00AA2FD0" w:rsidRPr="00AA2FD0" w:rsidRDefault="00A3059D"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10" w:type="dxa"/>
            <w:shd w:val="clear" w:color="auto" w:fill="auto"/>
            <w:noWrap/>
            <w:vAlign w:val="bottom"/>
            <w:hideMark/>
          </w:tcPr>
          <w:p w14:paraId="1F8CEB36"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7C284789"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304D5991"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2271E0D3"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hideMark/>
          </w:tcPr>
          <w:p w14:paraId="05CACDA1"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03F5E3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2A0D93A9"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hideMark/>
          </w:tcPr>
          <w:p w14:paraId="65E678A8"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AA2FD0" w:rsidRPr="00AA2FD0" w14:paraId="72BC0E02" w14:textId="77777777" w:rsidTr="00FF043C">
        <w:trPr>
          <w:trHeight w:val="288"/>
        </w:trPr>
        <w:tc>
          <w:tcPr>
            <w:tcW w:w="908" w:type="dxa"/>
            <w:shd w:val="clear" w:color="auto" w:fill="auto"/>
            <w:noWrap/>
            <w:vAlign w:val="bottom"/>
            <w:hideMark/>
          </w:tcPr>
          <w:p w14:paraId="52DB0438"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O4</w:t>
            </w:r>
          </w:p>
        </w:tc>
        <w:tc>
          <w:tcPr>
            <w:tcW w:w="1962" w:type="dxa"/>
            <w:shd w:val="clear" w:color="auto" w:fill="auto"/>
            <w:noWrap/>
            <w:vAlign w:val="bottom"/>
            <w:hideMark/>
          </w:tcPr>
          <w:p w14:paraId="373DB628"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General/All</w:t>
            </w:r>
          </w:p>
        </w:tc>
        <w:tc>
          <w:tcPr>
            <w:tcW w:w="2201" w:type="dxa"/>
            <w:shd w:val="clear" w:color="auto" w:fill="auto"/>
            <w:noWrap/>
            <w:vAlign w:val="bottom"/>
            <w:hideMark/>
          </w:tcPr>
          <w:p w14:paraId="5581DFE4"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shd w:val="clear" w:color="000000" w:fill="B0DD7F"/>
            <w:noWrap/>
            <w:vAlign w:val="bottom"/>
            <w:hideMark/>
          </w:tcPr>
          <w:p w14:paraId="727712FB"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5D20094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11046B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5875286D"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219CD0E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807696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6F62E6A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4036D5B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12B22A9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5818E3E1"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4DEB26B3"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138737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DB1D51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2A49F801"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1</w:t>
            </w:r>
          </w:p>
        </w:tc>
      </w:tr>
      <w:tr w:rsidR="00AA2FD0" w:rsidRPr="00AA2FD0" w14:paraId="5A5C786F" w14:textId="77777777" w:rsidTr="00FF043C">
        <w:trPr>
          <w:trHeight w:val="288"/>
        </w:trPr>
        <w:tc>
          <w:tcPr>
            <w:tcW w:w="908" w:type="dxa"/>
            <w:shd w:val="clear" w:color="auto" w:fill="auto"/>
            <w:noWrap/>
            <w:vAlign w:val="bottom"/>
            <w:hideMark/>
          </w:tcPr>
          <w:p w14:paraId="33726627"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O6</w:t>
            </w:r>
          </w:p>
        </w:tc>
        <w:tc>
          <w:tcPr>
            <w:tcW w:w="1962" w:type="dxa"/>
            <w:shd w:val="clear" w:color="auto" w:fill="auto"/>
            <w:noWrap/>
            <w:vAlign w:val="bottom"/>
            <w:hideMark/>
          </w:tcPr>
          <w:p w14:paraId="46C5B0B9"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Community/Seniors</w:t>
            </w:r>
          </w:p>
        </w:tc>
        <w:tc>
          <w:tcPr>
            <w:tcW w:w="2201" w:type="dxa"/>
            <w:shd w:val="clear" w:color="auto" w:fill="auto"/>
            <w:noWrap/>
            <w:vAlign w:val="bottom"/>
            <w:hideMark/>
          </w:tcPr>
          <w:p w14:paraId="291978C8"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Community</w:t>
            </w:r>
          </w:p>
        </w:tc>
        <w:tc>
          <w:tcPr>
            <w:tcW w:w="1027" w:type="dxa"/>
            <w:shd w:val="clear" w:color="000000" w:fill="B0DD7F"/>
            <w:noWrap/>
            <w:vAlign w:val="bottom"/>
            <w:hideMark/>
          </w:tcPr>
          <w:p w14:paraId="513B66C0"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6EE1A246"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611B3F0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6D4EDE04"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05A828C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1F32294D"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626726D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2A4AFFD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1A44E7B8"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607A3BCF"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4C55565B"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00DEB8F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B6A1E96"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3124584E"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3</w:t>
            </w:r>
          </w:p>
        </w:tc>
      </w:tr>
      <w:tr w:rsidR="00AA2FD0" w:rsidRPr="00AA2FD0" w14:paraId="3354043E" w14:textId="77777777" w:rsidTr="00FF043C">
        <w:trPr>
          <w:trHeight w:val="288"/>
        </w:trPr>
        <w:tc>
          <w:tcPr>
            <w:tcW w:w="908" w:type="dxa"/>
            <w:shd w:val="clear" w:color="auto" w:fill="auto"/>
            <w:noWrap/>
            <w:vAlign w:val="bottom"/>
            <w:hideMark/>
          </w:tcPr>
          <w:p w14:paraId="28851AD5"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O17</w:t>
            </w:r>
          </w:p>
        </w:tc>
        <w:tc>
          <w:tcPr>
            <w:tcW w:w="1962" w:type="dxa"/>
            <w:shd w:val="clear" w:color="auto" w:fill="auto"/>
            <w:noWrap/>
            <w:vAlign w:val="bottom"/>
            <w:hideMark/>
          </w:tcPr>
          <w:p w14:paraId="1563356C"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Community/Agencies</w:t>
            </w:r>
          </w:p>
        </w:tc>
        <w:tc>
          <w:tcPr>
            <w:tcW w:w="2201" w:type="dxa"/>
            <w:shd w:val="clear" w:color="auto" w:fill="auto"/>
            <w:noWrap/>
            <w:vAlign w:val="bottom"/>
            <w:hideMark/>
          </w:tcPr>
          <w:p w14:paraId="1A05341F"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shd w:val="clear" w:color="000000" w:fill="B0DD7F"/>
            <w:noWrap/>
            <w:vAlign w:val="bottom"/>
            <w:hideMark/>
          </w:tcPr>
          <w:p w14:paraId="54AD5277"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18418AD5"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577BA9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7D3CEE1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shd w:val="clear" w:color="auto" w:fill="auto"/>
            <w:noWrap/>
            <w:vAlign w:val="bottom"/>
            <w:hideMark/>
          </w:tcPr>
          <w:p w14:paraId="2586E902"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43A5C6E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49CD135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5B6CC980"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777B10D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4742AE3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421B21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7BBB0FB2"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525627F5"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4E47CB6D"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2</w:t>
            </w:r>
          </w:p>
        </w:tc>
      </w:tr>
      <w:tr w:rsidR="009757FC" w:rsidRPr="00AA2FD0" w14:paraId="0EA8106D" w14:textId="77777777" w:rsidTr="00C96B6B">
        <w:trPr>
          <w:trHeight w:val="288"/>
        </w:trPr>
        <w:tc>
          <w:tcPr>
            <w:tcW w:w="908" w:type="dxa"/>
            <w:tcBorders>
              <w:bottom w:val="single" w:sz="4" w:space="0" w:color="auto"/>
            </w:tcBorders>
            <w:shd w:val="clear" w:color="auto" w:fill="auto"/>
            <w:noWrap/>
            <w:vAlign w:val="bottom"/>
            <w:hideMark/>
          </w:tcPr>
          <w:p w14:paraId="39338ABA"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O27</w:t>
            </w:r>
          </w:p>
        </w:tc>
        <w:tc>
          <w:tcPr>
            <w:tcW w:w="1962" w:type="dxa"/>
            <w:tcBorders>
              <w:bottom w:val="single" w:sz="4" w:space="0" w:color="auto"/>
            </w:tcBorders>
            <w:shd w:val="clear" w:color="auto" w:fill="auto"/>
            <w:noWrap/>
            <w:vAlign w:val="bottom"/>
            <w:hideMark/>
          </w:tcPr>
          <w:p w14:paraId="095DD0FF" w14:textId="77777777" w:rsidR="009757FC" w:rsidRPr="00EE5CF2" w:rsidRDefault="009757FC"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Community/Agencies</w:t>
            </w:r>
          </w:p>
        </w:tc>
        <w:tc>
          <w:tcPr>
            <w:tcW w:w="2201" w:type="dxa"/>
            <w:tcBorders>
              <w:bottom w:val="single" w:sz="4" w:space="0" w:color="auto"/>
            </w:tcBorders>
            <w:shd w:val="clear" w:color="auto" w:fill="auto"/>
            <w:noWrap/>
            <w:vAlign w:val="bottom"/>
            <w:hideMark/>
          </w:tcPr>
          <w:p w14:paraId="6F278ECA"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All</w:t>
            </w:r>
          </w:p>
        </w:tc>
        <w:tc>
          <w:tcPr>
            <w:tcW w:w="1027" w:type="dxa"/>
            <w:tcBorders>
              <w:bottom w:val="single" w:sz="4" w:space="0" w:color="auto"/>
            </w:tcBorders>
            <w:shd w:val="clear" w:color="000000" w:fill="B0DD7F"/>
            <w:noWrap/>
            <w:vAlign w:val="bottom"/>
            <w:hideMark/>
          </w:tcPr>
          <w:p w14:paraId="5B9DD883"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tcBorders>
              <w:bottom w:val="single" w:sz="4" w:space="0" w:color="auto"/>
            </w:tcBorders>
            <w:shd w:val="clear" w:color="auto" w:fill="auto"/>
            <w:noWrap/>
            <w:vAlign w:val="bottom"/>
            <w:hideMark/>
          </w:tcPr>
          <w:p w14:paraId="5188009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tcBorders>
              <w:bottom w:val="single" w:sz="4" w:space="0" w:color="auto"/>
            </w:tcBorders>
            <w:shd w:val="clear" w:color="auto" w:fill="auto"/>
            <w:noWrap/>
            <w:vAlign w:val="bottom"/>
            <w:hideMark/>
          </w:tcPr>
          <w:p w14:paraId="698C7DDF"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tcBorders>
              <w:bottom w:val="single" w:sz="4" w:space="0" w:color="auto"/>
            </w:tcBorders>
            <w:shd w:val="clear" w:color="auto" w:fill="auto"/>
            <w:noWrap/>
            <w:vAlign w:val="bottom"/>
            <w:hideMark/>
          </w:tcPr>
          <w:p w14:paraId="4DC5B0FF"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tcBorders>
              <w:bottom w:val="single" w:sz="4" w:space="0" w:color="auto"/>
            </w:tcBorders>
            <w:shd w:val="clear" w:color="auto" w:fill="auto"/>
            <w:noWrap/>
            <w:vAlign w:val="bottom"/>
            <w:hideMark/>
          </w:tcPr>
          <w:p w14:paraId="34241070"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2" w:type="dxa"/>
            <w:tcBorders>
              <w:bottom w:val="single" w:sz="4" w:space="0" w:color="auto"/>
            </w:tcBorders>
            <w:shd w:val="clear" w:color="auto" w:fill="auto"/>
            <w:noWrap/>
            <w:vAlign w:val="bottom"/>
            <w:hideMark/>
          </w:tcPr>
          <w:p w14:paraId="66975E7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tcBorders>
              <w:bottom w:val="single" w:sz="4" w:space="0" w:color="auto"/>
            </w:tcBorders>
            <w:shd w:val="clear" w:color="auto" w:fill="auto"/>
            <w:noWrap/>
            <w:vAlign w:val="bottom"/>
            <w:hideMark/>
          </w:tcPr>
          <w:p w14:paraId="580F195F"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9" w:type="dxa"/>
            <w:tcBorders>
              <w:bottom w:val="single" w:sz="4" w:space="0" w:color="auto"/>
            </w:tcBorders>
            <w:shd w:val="clear" w:color="auto" w:fill="auto"/>
            <w:noWrap/>
            <w:vAlign w:val="bottom"/>
            <w:hideMark/>
          </w:tcPr>
          <w:p w14:paraId="564D492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tcBorders>
              <w:bottom w:val="single" w:sz="4" w:space="0" w:color="auto"/>
            </w:tcBorders>
            <w:shd w:val="clear" w:color="auto" w:fill="auto"/>
            <w:noWrap/>
            <w:vAlign w:val="bottom"/>
            <w:hideMark/>
          </w:tcPr>
          <w:p w14:paraId="6DFCF9E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tcBorders>
              <w:bottom w:val="single" w:sz="4" w:space="0" w:color="auto"/>
            </w:tcBorders>
            <w:shd w:val="clear" w:color="auto" w:fill="auto"/>
            <w:noWrap/>
            <w:vAlign w:val="bottom"/>
            <w:hideMark/>
          </w:tcPr>
          <w:p w14:paraId="1D0BA906"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71" w:type="dxa"/>
            <w:tcBorders>
              <w:bottom w:val="single" w:sz="4" w:space="0" w:color="auto"/>
            </w:tcBorders>
            <w:shd w:val="clear" w:color="auto" w:fill="auto"/>
            <w:noWrap/>
            <w:vAlign w:val="bottom"/>
            <w:hideMark/>
          </w:tcPr>
          <w:p w14:paraId="6360152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tcBorders>
              <w:bottom w:val="single" w:sz="4" w:space="0" w:color="auto"/>
            </w:tcBorders>
            <w:shd w:val="clear" w:color="auto" w:fill="auto"/>
            <w:noWrap/>
            <w:vAlign w:val="bottom"/>
            <w:hideMark/>
          </w:tcPr>
          <w:p w14:paraId="78179DE7"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tcBorders>
              <w:bottom w:val="single" w:sz="4" w:space="0" w:color="auto"/>
            </w:tcBorders>
            <w:shd w:val="clear" w:color="auto" w:fill="auto"/>
            <w:noWrap/>
            <w:vAlign w:val="bottom"/>
            <w:hideMark/>
          </w:tcPr>
          <w:p w14:paraId="3D119DFB"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tcBorders>
              <w:bottom w:val="single" w:sz="4" w:space="0" w:color="auto"/>
            </w:tcBorders>
            <w:shd w:val="clear" w:color="auto" w:fill="DBE5F1" w:themeFill="accent1" w:themeFillTint="33"/>
            <w:noWrap/>
            <w:vAlign w:val="bottom"/>
            <w:hideMark/>
          </w:tcPr>
          <w:p w14:paraId="67E671C9"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9757FC" w:rsidRPr="00AA2FD0" w14:paraId="228D8F9B" w14:textId="77777777" w:rsidTr="00C96B6B">
        <w:trPr>
          <w:trHeight w:val="288"/>
        </w:trPr>
        <w:tc>
          <w:tcPr>
            <w:tcW w:w="908" w:type="dxa"/>
            <w:tcBorders>
              <w:bottom w:val="single" w:sz="4" w:space="0" w:color="auto"/>
            </w:tcBorders>
            <w:shd w:val="clear" w:color="auto" w:fill="auto"/>
            <w:noWrap/>
            <w:vAlign w:val="bottom"/>
            <w:hideMark/>
          </w:tcPr>
          <w:p w14:paraId="608AE85B"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P1</w:t>
            </w:r>
          </w:p>
        </w:tc>
        <w:tc>
          <w:tcPr>
            <w:tcW w:w="1962" w:type="dxa"/>
            <w:tcBorders>
              <w:bottom w:val="single" w:sz="4" w:space="0" w:color="auto"/>
            </w:tcBorders>
            <w:shd w:val="clear" w:color="auto" w:fill="auto"/>
            <w:noWrap/>
            <w:vAlign w:val="bottom"/>
            <w:hideMark/>
          </w:tcPr>
          <w:p w14:paraId="4C00E531" w14:textId="77777777" w:rsidR="009757FC" w:rsidRPr="00EE5CF2" w:rsidRDefault="009757FC"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tcBorders>
              <w:bottom w:val="single" w:sz="4" w:space="0" w:color="auto"/>
            </w:tcBorders>
            <w:shd w:val="clear" w:color="auto" w:fill="auto"/>
            <w:noWrap/>
            <w:vAlign w:val="bottom"/>
            <w:hideMark/>
          </w:tcPr>
          <w:p w14:paraId="5965657C"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APS</w:t>
            </w:r>
          </w:p>
        </w:tc>
        <w:tc>
          <w:tcPr>
            <w:tcW w:w="1027" w:type="dxa"/>
            <w:tcBorders>
              <w:bottom w:val="single" w:sz="4" w:space="0" w:color="auto"/>
            </w:tcBorders>
            <w:shd w:val="clear" w:color="000000" w:fill="B0DD7F"/>
            <w:noWrap/>
            <w:vAlign w:val="bottom"/>
            <w:hideMark/>
          </w:tcPr>
          <w:p w14:paraId="21F33A56"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2</w:t>
            </w:r>
          </w:p>
        </w:tc>
        <w:tc>
          <w:tcPr>
            <w:tcW w:w="551" w:type="dxa"/>
            <w:tcBorders>
              <w:bottom w:val="single" w:sz="4" w:space="0" w:color="auto"/>
            </w:tcBorders>
            <w:shd w:val="clear" w:color="auto" w:fill="auto"/>
            <w:noWrap/>
            <w:vAlign w:val="bottom"/>
            <w:hideMark/>
          </w:tcPr>
          <w:p w14:paraId="0B11CB7D"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tcBorders>
              <w:bottom w:val="single" w:sz="4" w:space="0" w:color="auto"/>
            </w:tcBorders>
            <w:shd w:val="clear" w:color="auto" w:fill="auto"/>
            <w:noWrap/>
            <w:vAlign w:val="bottom"/>
            <w:hideMark/>
          </w:tcPr>
          <w:p w14:paraId="44B8308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34" w:type="dxa"/>
            <w:tcBorders>
              <w:bottom w:val="single" w:sz="4" w:space="0" w:color="auto"/>
            </w:tcBorders>
            <w:shd w:val="clear" w:color="auto" w:fill="auto"/>
            <w:noWrap/>
            <w:vAlign w:val="bottom"/>
            <w:hideMark/>
          </w:tcPr>
          <w:p w14:paraId="6929CA9C"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tcBorders>
              <w:bottom w:val="single" w:sz="4" w:space="0" w:color="auto"/>
            </w:tcBorders>
            <w:shd w:val="clear" w:color="auto" w:fill="auto"/>
            <w:noWrap/>
            <w:vAlign w:val="bottom"/>
            <w:hideMark/>
          </w:tcPr>
          <w:p w14:paraId="034EA548"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2" w:type="dxa"/>
            <w:tcBorders>
              <w:bottom w:val="single" w:sz="4" w:space="0" w:color="auto"/>
            </w:tcBorders>
            <w:shd w:val="clear" w:color="auto" w:fill="auto"/>
            <w:noWrap/>
            <w:vAlign w:val="bottom"/>
            <w:hideMark/>
          </w:tcPr>
          <w:p w14:paraId="7B277021"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tcBorders>
              <w:bottom w:val="single" w:sz="4" w:space="0" w:color="auto"/>
            </w:tcBorders>
            <w:shd w:val="clear" w:color="auto" w:fill="auto"/>
            <w:noWrap/>
            <w:vAlign w:val="bottom"/>
            <w:hideMark/>
          </w:tcPr>
          <w:p w14:paraId="33058BF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tcBorders>
              <w:bottom w:val="single" w:sz="4" w:space="0" w:color="auto"/>
            </w:tcBorders>
            <w:shd w:val="clear" w:color="auto" w:fill="auto"/>
            <w:noWrap/>
            <w:vAlign w:val="bottom"/>
            <w:hideMark/>
          </w:tcPr>
          <w:p w14:paraId="76D660F5"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tcBorders>
              <w:bottom w:val="single" w:sz="4" w:space="0" w:color="auto"/>
            </w:tcBorders>
            <w:shd w:val="clear" w:color="auto" w:fill="auto"/>
            <w:noWrap/>
            <w:vAlign w:val="bottom"/>
            <w:hideMark/>
          </w:tcPr>
          <w:p w14:paraId="195290FD"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tcBorders>
              <w:bottom w:val="single" w:sz="4" w:space="0" w:color="auto"/>
            </w:tcBorders>
            <w:shd w:val="clear" w:color="auto" w:fill="auto"/>
            <w:noWrap/>
            <w:vAlign w:val="bottom"/>
            <w:hideMark/>
          </w:tcPr>
          <w:p w14:paraId="0F9108A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tcBorders>
              <w:bottom w:val="single" w:sz="4" w:space="0" w:color="auto"/>
            </w:tcBorders>
            <w:shd w:val="clear" w:color="auto" w:fill="auto"/>
            <w:noWrap/>
            <w:vAlign w:val="bottom"/>
            <w:hideMark/>
          </w:tcPr>
          <w:p w14:paraId="4A061190"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tcBorders>
              <w:bottom w:val="single" w:sz="4" w:space="0" w:color="auto"/>
            </w:tcBorders>
            <w:shd w:val="clear" w:color="auto" w:fill="auto"/>
            <w:noWrap/>
            <w:vAlign w:val="bottom"/>
            <w:hideMark/>
          </w:tcPr>
          <w:p w14:paraId="65DC96C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tcBorders>
              <w:bottom w:val="single" w:sz="4" w:space="0" w:color="auto"/>
            </w:tcBorders>
            <w:shd w:val="clear" w:color="auto" w:fill="auto"/>
            <w:noWrap/>
            <w:vAlign w:val="bottom"/>
            <w:hideMark/>
          </w:tcPr>
          <w:p w14:paraId="5A924057"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tcBorders>
              <w:bottom w:val="single" w:sz="4" w:space="0" w:color="auto"/>
            </w:tcBorders>
            <w:shd w:val="clear" w:color="auto" w:fill="DBE5F1" w:themeFill="accent1" w:themeFillTint="33"/>
            <w:noWrap/>
            <w:vAlign w:val="bottom"/>
            <w:hideMark/>
          </w:tcPr>
          <w:p w14:paraId="37BB2BD6"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9</w:t>
            </w:r>
          </w:p>
        </w:tc>
      </w:tr>
      <w:tr w:rsidR="009757FC" w:rsidRPr="00AA2FD0" w14:paraId="70740C66" w14:textId="77777777" w:rsidTr="00C96B6B">
        <w:trPr>
          <w:trHeight w:val="288"/>
        </w:trPr>
        <w:tc>
          <w:tcPr>
            <w:tcW w:w="908" w:type="dxa"/>
            <w:tcBorders>
              <w:top w:val="single" w:sz="4" w:space="0" w:color="auto"/>
            </w:tcBorders>
            <w:shd w:val="clear" w:color="auto" w:fill="auto"/>
            <w:noWrap/>
            <w:vAlign w:val="bottom"/>
            <w:hideMark/>
          </w:tcPr>
          <w:p w14:paraId="2BCADF23"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lastRenderedPageBreak/>
              <w:t>PA1</w:t>
            </w:r>
          </w:p>
        </w:tc>
        <w:tc>
          <w:tcPr>
            <w:tcW w:w="1962" w:type="dxa"/>
            <w:tcBorders>
              <w:top w:val="single" w:sz="4" w:space="0" w:color="auto"/>
            </w:tcBorders>
            <w:shd w:val="clear" w:color="auto" w:fill="auto"/>
            <w:noWrap/>
            <w:vAlign w:val="bottom"/>
            <w:hideMark/>
          </w:tcPr>
          <w:p w14:paraId="20DF138A" w14:textId="77777777" w:rsidR="009757FC" w:rsidRPr="00EE5CF2" w:rsidRDefault="009757FC"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tcBorders>
              <w:top w:val="single" w:sz="4" w:space="0" w:color="auto"/>
            </w:tcBorders>
            <w:shd w:val="clear" w:color="auto" w:fill="auto"/>
            <w:noWrap/>
            <w:vAlign w:val="bottom"/>
            <w:hideMark/>
          </w:tcPr>
          <w:p w14:paraId="28FD5619"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 xml:space="preserve">Health </w:t>
            </w:r>
          </w:p>
        </w:tc>
        <w:tc>
          <w:tcPr>
            <w:tcW w:w="1027" w:type="dxa"/>
            <w:tcBorders>
              <w:top w:val="single" w:sz="4" w:space="0" w:color="auto"/>
            </w:tcBorders>
            <w:shd w:val="clear" w:color="000000" w:fill="B0DD7F"/>
            <w:noWrap/>
            <w:vAlign w:val="bottom"/>
            <w:hideMark/>
          </w:tcPr>
          <w:p w14:paraId="19DCC311"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tcBorders>
              <w:top w:val="single" w:sz="4" w:space="0" w:color="auto"/>
            </w:tcBorders>
            <w:shd w:val="clear" w:color="auto" w:fill="auto"/>
            <w:noWrap/>
            <w:vAlign w:val="bottom"/>
            <w:hideMark/>
          </w:tcPr>
          <w:p w14:paraId="45342FAD"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tcBorders>
              <w:top w:val="single" w:sz="4" w:space="0" w:color="auto"/>
            </w:tcBorders>
            <w:shd w:val="clear" w:color="auto" w:fill="auto"/>
            <w:noWrap/>
            <w:vAlign w:val="bottom"/>
            <w:hideMark/>
          </w:tcPr>
          <w:p w14:paraId="7E15EB24"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tcBorders>
              <w:top w:val="single" w:sz="4" w:space="0" w:color="auto"/>
            </w:tcBorders>
            <w:shd w:val="clear" w:color="auto" w:fill="auto"/>
            <w:noWrap/>
            <w:vAlign w:val="bottom"/>
            <w:hideMark/>
          </w:tcPr>
          <w:p w14:paraId="29EAC87A"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12" w:type="dxa"/>
            <w:tcBorders>
              <w:top w:val="single" w:sz="4" w:space="0" w:color="auto"/>
            </w:tcBorders>
            <w:shd w:val="clear" w:color="auto" w:fill="auto"/>
            <w:noWrap/>
            <w:vAlign w:val="bottom"/>
            <w:hideMark/>
          </w:tcPr>
          <w:p w14:paraId="2F19C8AA"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tcBorders>
              <w:top w:val="single" w:sz="4" w:space="0" w:color="auto"/>
            </w:tcBorders>
            <w:shd w:val="clear" w:color="auto" w:fill="auto"/>
            <w:noWrap/>
            <w:vAlign w:val="bottom"/>
            <w:hideMark/>
          </w:tcPr>
          <w:p w14:paraId="0B33DB28"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tcBorders>
              <w:top w:val="single" w:sz="4" w:space="0" w:color="auto"/>
            </w:tcBorders>
            <w:shd w:val="clear" w:color="auto" w:fill="auto"/>
            <w:noWrap/>
            <w:vAlign w:val="bottom"/>
            <w:hideMark/>
          </w:tcPr>
          <w:p w14:paraId="5F6B4640"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29" w:type="dxa"/>
            <w:tcBorders>
              <w:top w:val="single" w:sz="4" w:space="0" w:color="auto"/>
            </w:tcBorders>
            <w:shd w:val="clear" w:color="auto" w:fill="auto"/>
            <w:noWrap/>
            <w:vAlign w:val="bottom"/>
            <w:hideMark/>
          </w:tcPr>
          <w:p w14:paraId="3172F25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tcBorders>
              <w:top w:val="single" w:sz="4" w:space="0" w:color="auto"/>
            </w:tcBorders>
            <w:shd w:val="clear" w:color="auto" w:fill="auto"/>
            <w:noWrap/>
            <w:vAlign w:val="bottom"/>
            <w:hideMark/>
          </w:tcPr>
          <w:p w14:paraId="21C805CB"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600" w:type="dxa"/>
            <w:tcBorders>
              <w:top w:val="single" w:sz="4" w:space="0" w:color="auto"/>
            </w:tcBorders>
            <w:shd w:val="clear" w:color="auto" w:fill="auto"/>
            <w:noWrap/>
            <w:vAlign w:val="bottom"/>
            <w:hideMark/>
          </w:tcPr>
          <w:p w14:paraId="1192FED6"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tcBorders>
              <w:top w:val="single" w:sz="4" w:space="0" w:color="auto"/>
            </w:tcBorders>
            <w:shd w:val="clear" w:color="auto" w:fill="auto"/>
            <w:noWrap/>
            <w:vAlign w:val="bottom"/>
            <w:hideMark/>
          </w:tcPr>
          <w:p w14:paraId="4F471329"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tcBorders>
              <w:top w:val="single" w:sz="4" w:space="0" w:color="auto"/>
            </w:tcBorders>
            <w:shd w:val="clear" w:color="auto" w:fill="auto"/>
            <w:noWrap/>
            <w:vAlign w:val="bottom"/>
            <w:hideMark/>
          </w:tcPr>
          <w:p w14:paraId="74B6E74E"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tcBorders>
              <w:top w:val="single" w:sz="4" w:space="0" w:color="auto"/>
            </w:tcBorders>
            <w:shd w:val="clear" w:color="auto" w:fill="auto"/>
            <w:noWrap/>
            <w:vAlign w:val="bottom"/>
            <w:hideMark/>
          </w:tcPr>
          <w:p w14:paraId="27D48C41"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tcBorders>
              <w:top w:val="single" w:sz="4" w:space="0" w:color="auto"/>
            </w:tcBorders>
            <w:shd w:val="clear" w:color="auto" w:fill="DBE5F1" w:themeFill="accent1" w:themeFillTint="33"/>
            <w:noWrap/>
            <w:vAlign w:val="bottom"/>
            <w:hideMark/>
          </w:tcPr>
          <w:p w14:paraId="20156944"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7</w:t>
            </w:r>
          </w:p>
        </w:tc>
      </w:tr>
      <w:tr w:rsidR="00157A00" w:rsidRPr="00AA2FD0" w14:paraId="294A955F" w14:textId="77777777" w:rsidTr="00FF043C">
        <w:trPr>
          <w:trHeight w:val="288"/>
        </w:trPr>
        <w:tc>
          <w:tcPr>
            <w:tcW w:w="908" w:type="dxa"/>
            <w:shd w:val="clear" w:color="auto" w:fill="auto"/>
            <w:noWrap/>
            <w:vAlign w:val="bottom"/>
          </w:tcPr>
          <w:p w14:paraId="2F0C95D3" w14:textId="77777777" w:rsidR="00157A00" w:rsidRPr="00EE5CF2" w:rsidRDefault="00157A00"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PA7</w:t>
            </w:r>
          </w:p>
        </w:tc>
        <w:tc>
          <w:tcPr>
            <w:tcW w:w="1962" w:type="dxa"/>
            <w:shd w:val="clear" w:color="auto" w:fill="auto"/>
            <w:noWrap/>
            <w:vAlign w:val="bottom"/>
          </w:tcPr>
          <w:p w14:paraId="10DC815E" w14:textId="77777777" w:rsidR="00157A00" w:rsidRPr="00EE5CF2" w:rsidRDefault="0094425A"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tcPr>
          <w:p w14:paraId="765BB216" w14:textId="77777777" w:rsidR="00157A00" w:rsidRPr="00EE5CF2" w:rsidRDefault="0094425A"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Health</w:t>
            </w:r>
          </w:p>
        </w:tc>
        <w:tc>
          <w:tcPr>
            <w:tcW w:w="1027" w:type="dxa"/>
            <w:shd w:val="clear" w:color="000000" w:fill="B0DD7F"/>
            <w:noWrap/>
            <w:vAlign w:val="bottom"/>
          </w:tcPr>
          <w:p w14:paraId="36CBE603" w14:textId="77777777" w:rsidR="00157A00" w:rsidRPr="00EE5CF2" w:rsidRDefault="00157A00"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tcPr>
          <w:p w14:paraId="4743C9D8" w14:textId="77777777" w:rsidR="00157A00" w:rsidRPr="009757FC"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tcPr>
          <w:p w14:paraId="0EA34B9F" w14:textId="77777777" w:rsidR="00157A00" w:rsidRPr="00AA2FD0"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34" w:type="dxa"/>
            <w:shd w:val="clear" w:color="auto" w:fill="auto"/>
            <w:noWrap/>
            <w:vAlign w:val="bottom"/>
          </w:tcPr>
          <w:p w14:paraId="2998D8AC" w14:textId="77777777" w:rsidR="00157A00" w:rsidRPr="009757FC"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12" w:type="dxa"/>
            <w:shd w:val="clear" w:color="auto" w:fill="auto"/>
            <w:noWrap/>
            <w:vAlign w:val="bottom"/>
          </w:tcPr>
          <w:p w14:paraId="67BD0404" w14:textId="77777777" w:rsidR="00157A00" w:rsidRPr="00AA2FD0"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2" w:type="dxa"/>
            <w:shd w:val="clear" w:color="auto" w:fill="auto"/>
            <w:noWrap/>
            <w:vAlign w:val="bottom"/>
          </w:tcPr>
          <w:p w14:paraId="594FFCDF" w14:textId="77777777" w:rsidR="00157A00" w:rsidRPr="00AA2FD0" w:rsidRDefault="00157A00" w:rsidP="009757FC">
            <w:pPr>
              <w:spacing w:after="0" w:line="240" w:lineRule="auto"/>
              <w:jc w:val="center"/>
              <w:rPr>
                <w:rFonts w:eastAsia="Times New Roman" w:cs="Times New Roman"/>
                <w:color w:val="000000"/>
                <w:sz w:val="18"/>
                <w:szCs w:val="18"/>
                <w:lang w:eastAsia="en-CA"/>
              </w:rPr>
            </w:pPr>
          </w:p>
        </w:tc>
        <w:tc>
          <w:tcPr>
            <w:tcW w:w="610" w:type="dxa"/>
            <w:shd w:val="clear" w:color="auto" w:fill="auto"/>
            <w:noWrap/>
            <w:vAlign w:val="bottom"/>
          </w:tcPr>
          <w:p w14:paraId="6CA4D4AB" w14:textId="77777777" w:rsidR="00157A00" w:rsidRPr="00AA2FD0"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9" w:type="dxa"/>
            <w:shd w:val="clear" w:color="auto" w:fill="auto"/>
            <w:noWrap/>
            <w:vAlign w:val="bottom"/>
          </w:tcPr>
          <w:p w14:paraId="0A7FA646" w14:textId="77777777" w:rsidR="00157A00" w:rsidRPr="00AA2FD0" w:rsidRDefault="00157A00" w:rsidP="009757FC">
            <w:pPr>
              <w:spacing w:after="0" w:line="240" w:lineRule="auto"/>
              <w:jc w:val="center"/>
              <w:rPr>
                <w:rFonts w:eastAsia="Times New Roman" w:cs="Times New Roman"/>
                <w:color w:val="000000"/>
                <w:sz w:val="18"/>
                <w:szCs w:val="18"/>
                <w:lang w:eastAsia="en-CA"/>
              </w:rPr>
            </w:pPr>
          </w:p>
        </w:tc>
        <w:tc>
          <w:tcPr>
            <w:tcW w:w="571" w:type="dxa"/>
            <w:shd w:val="clear" w:color="auto" w:fill="auto"/>
            <w:noWrap/>
            <w:vAlign w:val="bottom"/>
          </w:tcPr>
          <w:p w14:paraId="5E1A9289" w14:textId="77777777" w:rsidR="00157A00" w:rsidRDefault="00157A00" w:rsidP="009757FC">
            <w:pPr>
              <w:spacing w:after="0" w:line="240" w:lineRule="auto"/>
              <w:jc w:val="center"/>
              <w:rPr>
                <w:rFonts w:eastAsia="Times New Roman" w:cs="Times New Roman"/>
                <w:color w:val="000000"/>
                <w:sz w:val="18"/>
                <w:szCs w:val="18"/>
                <w:lang w:eastAsia="en-CA"/>
              </w:rPr>
            </w:pPr>
          </w:p>
        </w:tc>
        <w:tc>
          <w:tcPr>
            <w:tcW w:w="600" w:type="dxa"/>
            <w:shd w:val="clear" w:color="auto" w:fill="auto"/>
            <w:noWrap/>
            <w:vAlign w:val="bottom"/>
          </w:tcPr>
          <w:p w14:paraId="3C747A12" w14:textId="77777777" w:rsidR="00157A00" w:rsidRPr="00AA2FD0"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571" w:type="dxa"/>
            <w:shd w:val="clear" w:color="auto" w:fill="auto"/>
            <w:noWrap/>
            <w:vAlign w:val="bottom"/>
          </w:tcPr>
          <w:p w14:paraId="5B7BD862" w14:textId="77777777" w:rsidR="00157A00" w:rsidRPr="00AA2FD0" w:rsidRDefault="00157A00" w:rsidP="00157A00">
            <w:pPr>
              <w:spacing w:after="0" w:line="240" w:lineRule="auto"/>
              <w:jc w:val="center"/>
              <w:rPr>
                <w:rFonts w:eastAsia="Times New Roman" w:cs="Times New Roman"/>
                <w:color w:val="000000"/>
                <w:sz w:val="18"/>
                <w:szCs w:val="18"/>
                <w:lang w:eastAsia="en-CA"/>
              </w:rPr>
            </w:pPr>
          </w:p>
        </w:tc>
        <w:tc>
          <w:tcPr>
            <w:tcW w:w="482" w:type="dxa"/>
            <w:shd w:val="clear" w:color="auto" w:fill="auto"/>
            <w:noWrap/>
            <w:vAlign w:val="bottom"/>
          </w:tcPr>
          <w:p w14:paraId="39290B42" w14:textId="77777777" w:rsidR="00157A00" w:rsidRPr="00AA2FD0"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tcPr>
          <w:p w14:paraId="76A1ACC7" w14:textId="77777777" w:rsidR="00157A00" w:rsidRPr="00AA2FD0" w:rsidRDefault="00157A00"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1016" w:type="dxa"/>
            <w:shd w:val="clear" w:color="auto" w:fill="DBE5F1" w:themeFill="accent1" w:themeFillTint="33"/>
            <w:noWrap/>
            <w:vAlign w:val="bottom"/>
          </w:tcPr>
          <w:p w14:paraId="336E4B46" w14:textId="77777777" w:rsidR="00157A00" w:rsidRPr="00AA2FD0" w:rsidRDefault="00157A00" w:rsidP="009757FC">
            <w:pPr>
              <w:spacing w:after="0" w:line="240" w:lineRule="auto"/>
              <w:jc w:val="center"/>
              <w:rPr>
                <w:rFonts w:ascii="Calibri" w:eastAsia="Times New Roman" w:hAnsi="Calibri" w:cs="Times New Roman"/>
                <w:bCs/>
                <w:color w:val="000000"/>
                <w:lang w:eastAsia="en-CA"/>
              </w:rPr>
            </w:pPr>
            <w:r>
              <w:rPr>
                <w:rFonts w:ascii="Calibri" w:eastAsia="Times New Roman" w:hAnsi="Calibri" w:cs="Times New Roman"/>
                <w:bCs/>
                <w:color w:val="000000"/>
                <w:lang w:eastAsia="en-CA"/>
              </w:rPr>
              <w:t>8</w:t>
            </w:r>
          </w:p>
        </w:tc>
      </w:tr>
      <w:tr w:rsidR="009757FC" w:rsidRPr="00AA2FD0" w14:paraId="6B542507" w14:textId="77777777" w:rsidTr="00FF043C">
        <w:trPr>
          <w:trHeight w:val="288"/>
        </w:trPr>
        <w:tc>
          <w:tcPr>
            <w:tcW w:w="908" w:type="dxa"/>
            <w:shd w:val="clear" w:color="auto" w:fill="auto"/>
            <w:noWrap/>
            <w:vAlign w:val="bottom"/>
            <w:hideMark/>
          </w:tcPr>
          <w:p w14:paraId="2D51284B"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PA4a</w:t>
            </w:r>
          </w:p>
        </w:tc>
        <w:tc>
          <w:tcPr>
            <w:tcW w:w="1962" w:type="dxa"/>
            <w:shd w:val="clear" w:color="auto" w:fill="auto"/>
            <w:noWrap/>
            <w:vAlign w:val="bottom"/>
            <w:hideMark/>
          </w:tcPr>
          <w:p w14:paraId="1D83835D" w14:textId="77777777" w:rsidR="009757FC" w:rsidRPr="00EE5CF2" w:rsidRDefault="009757FC" w:rsidP="009757FC">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hideMark/>
          </w:tcPr>
          <w:p w14:paraId="59535083" w14:textId="77777777" w:rsidR="009757FC" w:rsidRPr="00EE5CF2" w:rsidRDefault="009757FC" w:rsidP="009757FC">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Dental Hygienists</w:t>
            </w:r>
          </w:p>
        </w:tc>
        <w:tc>
          <w:tcPr>
            <w:tcW w:w="1027" w:type="dxa"/>
            <w:shd w:val="clear" w:color="000000" w:fill="B0DD7F"/>
            <w:noWrap/>
            <w:vAlign w:val="bottom"/>
            <w:hideMark/>
          </w:tcPr>
          <w:p w14:paraId="6C44A799" w14:textId="77777777" w:rsidR="009757FC" w:rsidRPr="00EE5CF2" w:rsidRDefault="009757FC" w:rsidP="009757FC">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4</w:t>
            </w:r>
          </w:p>
        </w:tc>
        <w:tc>
          <w:tcPr>
            <w:tcW w:w="551" w:type="dxa"/>
            <w:shd w:val="clear" w:color="auto" w:fill="auto"/>
            <w:noWrap/>
            <w:vAlign w:val="bottom"/>
            <w:hideMark/>
          </w:tcPr>
          <w:p w14:paraId="20DE9C02"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1713C348"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6C3770BA"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25EC8C07"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2" w:type="dxa"/>
            <w:shd w:val="clear" w:color="auto" w:fill="auto"/>
            <w:noWrap/>
            <w:vAlign w:val="bottom"/>
            <w:hideMark/>
          </w:tcPr>
          <w:p w14:paraId="7EC4B724"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5BB2CEAC"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29" w:type="dxa"/>
            <w:shd w:val="clear" w:color="auto" w:fill="auto"/>
            <w:noWrap/>
            <w:vAlign w:val="bottom"/>
            <w:hideMark/>
          </w:tcPr>
          <w:p w14:paraId="75AF7A37"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7F09919" w14:textId="77777777" w:rsidR="009757FC" w:rsidRPr="00AA2FD0" w:rsidRDefault="009757FC" w:rsidP="009757FC">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00" w:type="dxa"/>
            <w:shd w:val="clear" w:color="auto" w:fill="auto"/>
            <w:noWrap/>
            <w:vAlign w:val="bottom"/>
            <w:hideMark/>
          </w:tcPr>
          <w:p w14:paraId="142E3D8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4CFA6D8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3E47E06E"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679AB62" w14:textId="77777777" w:rsidR="009757FC" w:rsidRPr="00AA2FD0" w:rsidRDefault="009757FC" w:rsidP="009757FC">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64B0BD1E" w14:textId="77777777" w:rsidR="009757FC" w:rsidRPr="00AA2FD0" w:rsidRDefault="009757FC" w:rsidP="009757FC">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3</w:t>
            </w:r>
          </w:p>
        </w:tc>
      </w:tr>
      <w:tr w:rsidR="00AA2FD0" w:rsidRPr="00AA2FD0" w14:paraId="293E9BAB" w14:textId="77777777" w:rsidTr="00FF043C">
        <w:trPr>
          <w:trHeight w:val="300"/>
        </w:trPr>
        <w:tc>
          <w:tcPr>
            <w:tcW w:w="908" w:type="dxa"/>
            <w:shd w:val="clear" w:color="auto" w:fill="auto"/>
            <w:noWrap/>
            <w:vAlign w:val="bottom"/>
            <w:hideMark/>
          </w:tcPr>
          <w:p w14:paraId="161D646C"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PC1</w:t>
            </w:r>
          </w:p>
        </w:tc>
        <w:tc>
          <w:tcPr>
            <w:tcW w:w="1962" w:type="dxa"/>
            <w:shd w:val="clear" w:color="auto" w:fill="auto"/>
            <w:noWrap/>
            <w:vAlign w:val="bottom"/>
            <w:hideMark/>
          </w:tcPr>
          <w:p w14:paraId="00A245DA" w14:textId="77777777" w:rsidR="00AA2FD0" w:rsidRPr="00EE5CF2" w:rsidRDefault="00AA2FD0" w:rsidP="00AA2FD0">
            <w:pPr>
              <w:spacing w:after="0" w:line="240" w:lineRule="auto"/>
              <w:rPr>
                <w:rFonts w:ascii="Calibri" w:eastAsia="Times New Roman" w:hAnsi="Calibri" w:cs="Times New Roman"/>
                <w:sz w:val="20"/>
                <w:lang w:eastAsia="en-CA"/>
              </w:rPr>
            </w:pPr>
            <w:r w:rsidRPr="00EE5CF2">
              <w:rPr>
                <w:rFonts w:ascii="Calibri" w:eastAsia="Times New Roman" w:hAnsi="Calibri" w:cs="Times New Roman"/>
                <w:sz w:val="20"/>
                <w:lang w:eastAsia="en-CA"/>
              </w:rPr>
              <w:t>Health Sciences</w:t>
            </w:r>
          </w:p>
        </w:tc>
        <w:tc>
          <w:tcPr>
            <w:tcW w:w="2201" w:type="dxa"/>
            <w:shd w:val="clear" w:color="auto" w:fill="auto"/>
            <w:noWrap/>
            <w:vAlign w:val="bottom"/>
            <w:hideMark/>
          </w:tcPr>
          <w:p w14:paraId="6C5E5BAA" w14:textId="77777777" w:rsidR="00AA2FD0" w:rsidRPr="00EE5CF2" w:rsidRDefault="00AA2FD0" w:rsidP="00AA2FD0">
            <w:pPr>
              <w:spacing w:after="0" w:line="240" w:lineRule="auto"/>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Practical Nursing</w:t>
            </w:r>
          </w:p>
        </w:tc>
        <w:tc>
          <w:tcPr>
            <w:tcW w:w="1027" w:type="dxa"/>
            <w:shd w:val="clear" w:color="000000" w:fill="B0DD7F"/>
            <w:noWrap/>
            <w:vAlign w:val="bottom"/>
            <w:hideMark/>
          </w:tcPr>
          <w:p w14:paraId="7AEF6DAF" w14:textId="77777777" w:rsidR="00AA2FD0" w:rsidRPr="00EE5CF2" w:rsidRDefault="00AA2FD0" w:rsidP="00AA2FD0">
            <w:pPr>
              <w:spacing w:after="0" w:line="240" w:lineRule="auto"/>
              <w:jc w:val="center"/>
              <w:rPr>
                <w:rFonts w:ascii="Calibri" w:eastAsia="Times New Roman" w:hAnsi="Calibri" w:cs="Times New Roman"/>
                <w:color w:val="000000"/>
                <w:sz w:val="20"/>
                <w:lang w:eastAsia="en-CA"/>
              </w:rPr>
            </w:pPr>
            <w:r w:rsidRPr="00EE5CF2">
              <w:rPr>
                <w:rFonts w:ascii="Calibri" w:eastAsia="Times New Roman" w:hAnsi="Calibri" w:cs="Times New Roman"/>
                <w:color w:val="000000"/>
                <w:sz w:val="20"/>
                <w:lang w:eastAsia="en-CA"/>
              </w:rPr>
              <w:t>3</w:t>
            </w:r>
          </w:p>
        </w:tc>
        <w:tc>
          <w:tcPr>
            <w:tcW w:w="551" w:type="dxa"/>
            <w:shd w:val="clear" w:color="auto" w:fill="auto"/>
            <w:noWrap/>
            <w:vAlign w:val="bottom"/>
            <w:hideMark/>
          </w:tcPr>
          <w:p w14:paraId="4E4FD1BA"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482" w:type="dxa"/>
            <w:shd w:val="clear" w:color="auto" w:fill="auto"/>
            <w:noWrap/>
            <w:vAlign w:val="bottom"/>
            <w:hideMark/>
          </w:tcPr>
          <w:p w14:paraId="672DAFD9"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34" w:type="dxa"/>
            <w:shd w:val="clear" w:color="auto" w:fill="auto"/>
            <w:noWrap/>
            <w:vAlign w:val="bottom"/>
            <w:hideMark/>
          </w:tcPr>
          <w:p w14:paraId="5EC00B85"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512" w:type="dxa"/>
            <w:shd w:val="clear" w:color="auto" w:fill="auto"/>
            <w:noWrap/>
            <w:vAlign w:val="bottom"/>
            <w:hideMark/>
          </w:tcPr>
          <w:p w14:paraId="0886D88B"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2" w:type="dxa"/>
            <w:shd w:val="clear" w:color="auto" w:fill="auto"/>
            <w:noWrap/>
            <w:vAlign w:val="bottom"/>
            <w:hideMark/>
          </w:tcPr>
          <w:p w14:paraId="382DFD33"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10" w:type="dxa"/>
            <w:shd w:val="clear" w:color="auto" w:fill="auto"/>
            <w:noWrap/>
            <w:vAlign w:val="bottom"/>
            <w:hideMark/>
          </w:tcPr>
          <w:p w14:paraId="575769EA"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629" w:type="dxa"/>
            <w:shd w:val="clear" w:color="auto" w:fill="auto"/>
            <w:noWrap/>
            <w:vAlign w:val="bottom"/>
            <w:hideMark/>
          </w:tcPr>
          <w:p w14:paraId="4F870E6C"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0B412BF7"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600" w:type="dxa"/>
            <w:shd w:val="clear" w:color="auto" w:fill="auto"/>
            <w:noWrap/>
            <w:vAlign w:val="bottom"/>
            <w:hideMark/>
          </w:tcPr>
          <w:p w14:paraId="5E405754"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571" w:type="dxa"/>
            <w:shd w:val="clear" w:color="auto" w:fill="auto"/>
            <w:noWrap/>
            <w:vAlign w:val="bottom"/>
            <w:hideMark/>
          </w:tcPr>
          <w:p w14:paraId="65631EFC" w14:textId="77777777" w:rsidR="00AA2FD0" w:rsidRPr="00AA2FD0" w:rsidRDefault="00E316E2" w:rsidP="00AA2FD0">
            <w:pPr>
              <w:spacing w:after="0" w:line="240" w:lineRule="auto"/>
              <w:jc w:val="center"/>
              <w:rPr>
                <w:rFonts w:eastAsia="Times New Roman" w:cs="Times New Roman"/>
                <w:color w:val="000000"/>
                <w:sz w:val="18"/>
                <w:szCs w:val="18"/>
                <w:lang w:eastAsia="en-CA"/>
              </w:rPr>
            </w:pPr>
            <w:proofErr w:type="gramStart"/>
            <w:r w:rsidRPr="009757FC">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6A891D9" w14:textId="77777777" w:rsidR="00AA2FD0" w:rsidRPr="00AA2FD0" w:rsidRDefault="009757FC" w:rsidP="00AA2FD0">
            <w:pPr>
              <w:spacing w:after="0" w:line="240" w:lineRule="auto"/>
              <w:jc w:val="center"/>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x</w:t>
            </w:r>
            <w:proofErr w:type="gramEnd"/>
          </w:p>
        </w:tc>
        <w:tc>
          <w:tcPr>
            <w:tcW w:w="482" w:type="dxa"/>
            <w:shd w:val="clear" w:color="auto" w:fill="auto"/>
            <w:noWrap/>
            <w:vAlign w:val="bottom"/>
            <w:hideMark/>
          </w:tcPr>
          <w:p w14:paraId="2BF005AE" w14:textId="77777777" w:rsidR="00AA2FD0" w:rsidRPr="00AA2FD0" w:rsidRDefault="00AA2FD0" w:rsidP="00AA2FD0">
            <w:pPr>
              <w:spacing w:after="0" w:line="240" w:lineRule="auto"/>
              <w:jc w:val="center"/>
              <w:rPr>
                <w:rFonts w:eastAsia="Times New Roman" w:cs="Times New Roman"/>
                <w:color w:val="000000"/>
                <w:sz w:val="18"/>
                <w:szCs w:val="18"/>
                <w:lang w:eastAsia="en-CA"/>
              </w:rPr>
            </w:pPr>
            <w:r w:rsidRPr="00AA2FD0">
              <w:rPr>
                <w:rFonts w:eastAsia="Times New Roman" w:cs="Times New Roman"/>
                <w:color w:val="000000"/>
                <w:sz w:val="18"/>
                <w:szCs w:val="18"/>
                <w:lang w:eastAsia="en-CA"/>
              </w:rPr>
              <w:t> </w:t>
            </w:r>
          </w:p>
        </w:tc>
        <w:tc>
          <w:tcPr>
            <w:tcW w:w="1016" w:type="dxa"/>
            <w:shd w:val="clear" w:color="auto" w:fill="DBE5F1" w:themeFill="accent1" w:themeFillTint="33"/>
            <w:noWrap/>
            <w:vAlign w:val="bottom"/>
            <w:hideMark/>
          </w:tcPr>
          <w:p w14:paraId="3216A181" w14:textId="77777777" w:rsidR="00AA2FD0" w:rsidRPr="00AA2FD0" w:rsidRDefault="00AA2FD0" w:rsidP="00AA2FD0">
            <w:pPr>
              <w:spacing w:after="0" w:line="240" w:lineRule="auto"/>
              <w:jc w:val="center"/>
              <w:rPr>
                <w:rFonts w:ascii="Calibri" w:eastAsia="Times New Roman" w:hAnsi="Calibri" w:cs="Times New Roman"/>
                <w:bCs/>
                <w:color w:val="000000"/>
                <w:lang w:eastAsia="en-CA"/>
              </w:rPr>
            </w:pPr>
            <w:r w:rsidRPr="00AA2FD0">
              <w:rPr>
                <w:rFonts w:ascii="Calibri" w:eastAsia="Times New Roman" w:hAnsi="Calibri" w:cs="Times New Roman"/>
                <w:bCs/>
                <w:color w:val="000000"/>
                <w:lang w:eastAsia="en-CA"/>
              </w:rPr>
              <w:t>5</w:t>
            </w:r>
          </w:p>
        </w:tc>
      </w:tr>
      <w:tr w:rsidR="00C56AAA" w:rsidRPr="00AA2FD0" w14:paraId="556A02BA" w14:textId="77777777" w:rsidTr="00717602">
        <w:trPr>
          <w:trHeight w:val="312"/>
        </w:trPr>
        <w:tc>
          <w:tcPr>
            <w:tcW w:w="908" w:type="dxa"/>
            <w:shd w:val="clear" w:color="auto" w:fill="auto"/>
            <w:noWrap/>
            <w:vAlign w:val="bottom"/>
            <w:hideMark/>
          </w:tcPr>
          <w:p w14:paraId="61E6C5BD" w14:textId="77777777" w:rsidR="00C56AAA" w:rsidRPr="00AA2FD0" w:rsidRDefault="00C56AAA" w:rsidP="00AA2FD0">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 </w:t>
            </w:r>
          </w:p>
        </w:tc>
        <w:tc>
          <w:tcPr>
            <w:tcW w:w="1962" w:type="dxa"/>
            <w:shd w:val="clear" w:color="auto" w:fill="auto"/>
            <w:noWrap/>
            <w:vAlign w:val="bottom"/>
            <w:hideMark/>
          </w:tcPr>
          <w:p w14:paraId="6D3CBC99" w14:textId="77777777" w:rsidR="00C56AAA" w:rsidRPr="00AA2FD0" w:rsidRDefault="00C56AAA" w:rsidP="00AA2FD0">
            <w:pPr>
              <w:spacing w:after="0" w:line="240" w:lineRule="auto"/>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 </w:t>
            </w:r>
          </w:p>
        </w:tc>
        <w:tc>
          <w:tcPr>
            <w:tcW w:w="3228" w:type="dxa"/>
            <w:gridSpan w:val="2"/>
            <w:shd w:val="clear" w:color="auto" w:fill="B6DDE8" w:themeFill="accent5" w:themeFillTint="66"/>
            <w:noWrap/>
            <w:vAlign w:val="bottom"/>
            <w:hideMark/>
          </w:tcPr>
          <w:p w14:paraId="4E1C2AB9" w14:textId="77777777" w:rsidR="00C56AAA" w:rsidRPr="00C56AAA" w:rsidRDefault="00C56AAA" w:rsidP="006F3FA3">
            <w:pPr>
              <w:spacing w:after="0" w:line="240" w:lineRule="auto"/>
              <w:jc w:val="right"/>
              <w:rPr>
                <w:rFonts w:ascii="Calibri" w:eastAsia="Times New Roman" w:hAnsi="Calibri" w:cs="Times New Roman"/>
                <w:b/>
                <w:color w:val="000000"/>
                <w:lang w:eastAsia="en-CA"/>
              </w:rPr>
            </w:pPr>
            <w:r>
              <w:rPr>
                <w:rFonts w:ascii="Calibri" w:eastAsia="Times New Roman" w:hAnsi="Calibri" w:cs="Times New Roman"/>
                <w:b/>
                <w:color w:val="000000"/>
                <w:lang w:eastAsia="en-CA"/>
              </w:rPr>
              <w:t xml:space="preserve">Total </w:t>
            </w:r>
            <w:r w:rsidR="006F3FA3">
              <w:rPr>
                <w:rFonts w:ascii="Calibri" w:eastAsia="Times New Roman" w:hAnsi="Calibri" w:cs="Times New Roman"/>
                <w:b/>
                <w:color w:val="000000"/>
                <w:lang w:eastAsia="en-CA"/>
              </w:rPr>
              <w:t>gaps</w:t>
            </w:r>
            <w:r>
              <w:rPr>
                <w:rFonts w:ascii="Calibri" w:eastAsia="Times New Roman" w:hAnsi="Calibri" w:cs="Times New Roman"/>
                <w:b/>
                <w:color w:val="000000"/>
                <w:lang w:eastAsia="en-CA"/>
              </w:rPr>
              <w:t xml:space="preserve"> </w:t>
            </w:r>
            <w:r w:rsidR="006F3FA3">
              <w:rPr>
                <w:rFonts w:ascii="Calibri" w:eastAsia="Times New Roman" w:hAnsi="Calibri" w:cs="Times New Roman"/>
                <w:b/>
                <w:color w:val="000000"/>
                <w:lang w:eastAsia="en-CA"/>
              </w:rPr>
              <w:t>(not observed)</w:t>
            </w:r>
          </w:p>
        </w:tc>
        <w:tc>
          <w:tcPr>
            <w:tcW w:w="551" w:type="dxa"/>
            <w:shd w:val="clear" w:color="auto" w:fill="B6DDE8" w:themeFill="accent5" w:themeFillTint="66"/>
            <w:noWrap/>
            <w:vAlign w:val="bottom"/>
            <w:hideMark/>
          </w:tcPr>
          <w:p w14:paraId="299FDFD6"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1</w:t>
            </w:r>
            <w:r>
              <w:rPr>
                <w:rFonts w:ascii="Calibri" w:eastAsia="Times New Roman" w:hAnsi="Calibri" w:cs="Times New Roman"/>
                <w:color w:val="000000"/>
                <w:lang w:eastAsia="en-CA"/>
              </w:rPr>
              <w:t>7</w:t>
            </w:r>
          </w:p>
        </w:tc>
        <w:tc>
          <w:tcPr>
            <w:tcW w:w="482" w:type="dxa"/>
            <w:shd w:val="clear" w:color="000000" w:fill="B7DEE8"/>
            <w:noWrap/>
            <w:vAlign w:val="bottom"/>
            <w:hideMark/>
          </w:tcPr>
          <w:p w14:paraId="755AEC68"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2</w:t>
            </w:r>
            <w:r>
              <w:rPr>
                <w:rFonts w:ascii="Calibri" w:eastAsia="Times New Roman" w:hAnsi="Calibri" w:cs="Times New Roman"/>
                <w:color w:val="000000"/>
                <w:lang w:eastAsia="en-CA"/>
              </w:rPr>
              <w:t>9</w:t>
            </w:r>
          </w:p>
        </w:tc>
        <w:tc>
          <w:tcPr>
            <w:tcW w:w="634" w:type="dxa"/>
            <w:shd w:val="clear" w:color="000000" w:fill="B7DEE8"/>
            <w:noWrap/>
            <w:vAlign w:val="bottom"/>
            <w:hideMark/>
          </w:tcPr>
          <w:p w14:paraId="3C2C3F8D"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2</w:t>
            </w:r>
            <w:r>
              <w:rPr>
                <w:rFonts w:ascii="Calibri" w:eastAsia="Times New Roman" w:hAnsi="Calibri" w:cs="Times New Roman"/>
                <w:color w:val="000000"/>
                <w:lang w:eastAsia="en-CA"/>
              </w:rPr>
              <w:t>8</w:t>
            </w:r>
          </w:p>
        </w:tc>
        <w:tc>
          <w:tcPr>
            <w:tcW w:w="512" w:type="dxa"/>
            <w:shd w:val="clear" w:color="000000" w:fill="B7DEE8"/>
            <w:noWrap/>
            <w:vAlign w:val="bottom"/>
            <w:hideMark/>
          </w:tcPr>
          <w:p w14:paraId="088EE21D"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1</w:t>
            </w:r>
            <w:r>
              <w:rPr>
                <w:rFonts w:ascii="Calibri" w:eastAsia="Times New Roman" w:hAnsi="Calibri" w:cs="Times New Roman"/>
                <w:color w:val="000000"/>
                <w:lang w:eastAsia="en-CA"/>
              </w:rPr>
              <w:t>5</w:t>
            </w:r>
          </w:p>
        </w:tc>
        <w:tc>
          <w:tcPr>
            <w:tcW w:w="622" w:type="dxa"/>
            <w:shd w:val="clear" w:color="000000" w:fill="B7DEE8"/>
            <w:noWrap/>
            <w:vAlign w:val="bottom"/>
            <w:hideMark/>
          </w:tcPr>
          <w:p w14:paraId="6C851680" w14:textId="77777777" w:rsidR="00C56AAA" w:rsidRPr="00AA2FD0" w:rsidRDefault="00C56AAA" w:rsidP="00AA2FD0">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21</w:t>
            </w:r>
          </w:p>
        </w:tc>
        <w:tc>
          <w:tcPr>
            <w:tcW w:w="610" w:type="dxa"/>
            <w:shd w:val="clear" w:color="000000" w:fill="B7DEE8"/>
            <w:noWrap/>
            <w:vAlign w:val="bottom"/>
            <w:hideMark/>
          </w:tcPr>
          <w:p w14:paraId="48BD0D88"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3</w:t>
            </w:r>
            <w:r>
              <w:rPr>
                <w:rFonts w:ascii="Calibri" w:eastAsia="Times New Roman" w:hAnsi="Calibri" w:cs="Times New Roman"/>
                <w:color w:val="000000"/>
                <w:lang w:eastAsia="en-CA"/>
              </w:rPr>
              <w:t>3</w:t>
            </w:r>
          </w:p>
        </w:tc>
        <w:tc>
          <w:tcPr>
            <w:tcW w:w="629" w:type="dxa"/>
            <w:shd w:val="clear" w:color="000000" w:fill="B7DEE8"/>
            <w:noWrap/>
            <w:vAlign w:val="bottom"/>
            <w:hideMark/>
          </w:tcPr>
          <w:p w14:paraId="17BCFCF1" w14:textId="77777777" w:rsidR="00C56AAA" w:rsidRPr="00AA2FD0" w:rsidRDefault="00C56AAA" w:rsidP="00AA2FD0">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30</w:t>
            </w:r>
          </w:p>
        </w:tc>
        <w:tc>
          <w:tcPr>
            <w:tcW w:w="571" w:type="dxa"/>
            <w:shd w:val="clear" w:color="000000" w:fill="B7DEE8"/>
            <w:noWrap/>
            <w:vAlign w:val="bottom"/>
            <w:hideMark/>
          </w:tcPr>
          <w:p w14:paraId="4840578E" w14:textId="77777777" w:rsidR="00C56AAA" w:rsidRPr="00AA2FD0" w:rsidRDefault="00C56AAA" w:rsidP="00AA2FD0">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25</w:t>
            </w:r>
          </w:p>
        </w:tc>
        <w:tc>
          <w:tcPr>
            <w:tcW w:w="600" w:type="dxa"/>
            <w:shd w:val="clear" w:color="000000" w:fill="B7DEE8"/>
            <w:noWrap/>
            <w:vAlign w:val="bottom"/>
            <w:hideMark/>
          </w:tcPr>
          <w:p w14:paraId="676BD0A7"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1</w:t>
            </w:r>
            <w:r>
              <w:rPr>
                <w:rFonts w:ascii="Calibri" w:eastAsia="Times New Roman" w:hAnsi="Calibri" w:cs="Times New Roman"/>
                <w:color w:val="000000"/>
                <w:lang w:eastAsia="en-CA"/>
              </w:rPr>
              <w:t>5</w:t>
            </w:r>
          </w:p>
        </w:tc>
        <w:tc>
          <w:tcPr>
            <w:tcW w:w="571" w:type="dxa"/>
            <w:shd w:val="clear" w:color="000000" w:fill="B7DEE8"/>
            <w:noWrap/>
            <w:vAlign w:val="bottom"/>
            <w:hideMark/>
          </w:tcPr>
          <w:p w14:paraId="2E30905A" w14:textId="77777777" w:rsidR="00C56AAA" w:rsidRPr="00AA2FD0" w:rsidRDefault="00C56AAA" w:rsidP="00AA2FD0">
            <w:pPr>
              <w:spacing w:after="0" w:line="240" w:lineRule="auto"/>
              <w:jc w:val="center"/>
              <w:rPr>
                <w:rFonts w:ascii="Calibri" w:eastAsia="Times New Roman" w:hAnsi="Calibri" w:cs="Times New Roman"/>
                <w:color w:val="000000"/>
                <w:lang w:eastAsia="en-CA"/>
              </w:rPr>
            </w:pPr>
            <w:r>
              <w:rPr>
                <w:rFonts w:ascii="Calibri" w:eastAsia="Times New Roman" w:hAnsi="Calibri" w:cs="Times New Roman"/>
                <w:color w:val="000000"/>
                <w:lang w:eastAsia="en-CA"/>
              </w:rPr>
              <w:t>31</w:t>
            </w:r>
          </w:p>
        </w:tc>
        <w:tc>
          <w:tcPr>
            <w:tcW w:w="482" w:type="dxa"/>
            <w:shd w:val="clear" w:color="000000" w:fill="B7DEE8"/>
            <w:noWrap/>
            <w:vAlign w:val="bottom"/>
            <w:hideMark/>
          </w:tcPr>
          <w:p w14:paraId="181EA5F0"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1</w:t>
            </w:r>
            <w:r>
              <w:rPr>
                <w:rFonts w:ascii="Calibri" w:eastAsia="Times New Roman" w:hAnsi="Calibri" w:cs="Times New Roman"/>
                <w:color w:val="000000"/>
                <w:lang w:eastAsia="en-CA"/>
              </w:rPr>
              <w:t>6</w:t>
            </w:r>
          </w:p>
        </w:tc>
        <w:tc>
          <w:tcPr>
            <w:tcW w:w="482" w:type="dxa"/>
            <w:shd w:val="clear" w:color="000000" w:fill="B7DEE8"/>
            <w:noWrap/>
            <w:vAlign w:val="bottom"/>
            <w:hideMark/>
          </w:tcPr>
          <w:p w14:paraId="6AD0A879" w14:textId="77777777" w:rsidR="00C56AAA" w:rsidRPr="00AA2FD0" w:rsidRDefault="00C56AAA" w:rsidP="00EE5CF2">
            <w:pPr>
              <w:spacing w:after="0" w:line="240" w:lineRule="auto"/>
              <w:jc w:val="center"/>
              <w:rPr>
                <w:rFonts w:ascii="Calibri" w:eastAsia="Times New Roman" w:hAnsi="Calibri" w:cs="Times New Roman"/>
                <w:color w:val="000000"/>
                <w:lang w:eastAsia="en-CA"/>
              </w:rPr>
            </w:pPr>
            <w:r w:rsidRPr="00AA2FD0">
              <w:rPr>
                <w:rFonts w:ascii="Calibri" w:eastAsia="Times New Roman" w:hAnsi="Calibri" w:cs="Times New Roman"/>
                <w:color w:val="000000"/>
                <w:lang w:eastAsia="en-CA"/>
              </w:rPr>
              <w:t>2</w:t>
            </w:r>
            <w:r>
              <w:rPr>
                <w:rFonts w:ascii="Calibri" w:eastAsia="Times New Roman" w:hAnsi="Calibri" w:cs="Times New Roman"/>
                <w:color w:val="000000"/>
                <w:lang w:eastAsia="en-CA"/>
              </w:rPr>
              <w:t>5</w:t>
            </w:r>
          </w:p>
        </w:tc>
        <w:tc>
          <w:tcPr>
            <w:tcW w:w="1016" w:type="dxa"/>
            <w:shd w:val="clear" w:color="auto" w:fill="auto"/>
            <w:noWrap/>
            <w:vAlign w:val="bottom"/>
            <w:hideMark/>
          </w:tcPr>
          <w:p w14:paraId="61DC2450" w14:textId="77777777" w:rsidR="00C56AAA" w:rsidRPr="00AA2FD0" w:rsidRDefault="00C56AAA" w:rsidP="00AA2FD0">
            <w:pPr>
              <w:spacing w:after="0" w:line="240" w:lineRule="auto"/>
              <w:jc w:val="center"/>
              <w:rPr>
                <w:rFonts w:ascii="Calibri" w:eastAsia="Times New Roman" w:hAnsi="Calibri" w:cs="Times New Roman"/>
                <w:color w:val="000000"/>
                <w:lang w:eastAsia="en-CA"/>
              </w:rPr>
            </w:pPr>
          </w:p>
        </w:tc>
      </w:tr>
    </w:tbl>
    <w:p w14:paraId="5EF78876" w14:textId="77777777" w:rsidR="001F41BA" w:rsidRDefault="001F41BA" w:rsidP="00BF3728">
      <w:pPr>
        <w:pStyle w:val="Heading2"/>
      </w:pPr>
    </w:p>
    <w:p w14:paraId="593B1079" w14:textId="77777777" w:rsidR="001F41BA" w:rsidRDefault="001F41BA" w:rsidP="001F41BA">
      <w:pPr>
        <w:rPr>
          <w:rFonts w:asciiTheme="majorHAnsi" w:eastAsiaTheme="majorEastAsia" w:hAnsiTheme="majorHAnsi" w:cstheme="majorBidi"/>
          <w:color w:val="365F91" w:themeColor="accent1" w:themeShade="BF"/>
          <w:sz w:val="26"/>
          <w:szCs w:val="26"/>
        </w:rPr>
      </w:pPr>
      <w:r>
        <w:br w:type="page"/>
      </w:r>
    </w:p>
    <w:p w14:paraId="49F3EA97" w14:textId="77777777" w:rsidR="00BF3728" w:rsidRDefault="00BF3728" w:rsidP="00BF3728">
      <w:pPr>
        <w:pStyle w:val="Heading2"/>
      </w:pPr>
      <w:bookmarkStart w:id="92" w:name="_Toc299089982"/>
      <w:r>
        <w:lastRenderedPageBreak/>
        <w:t xml:space="preserve">Appendix F </w:t>
      </w:r>
      <w:r w:rsidR="00451C40">
        <w:t>–</w:t>
      </w:r>
      <w:r>
        <w:t xml:space="preserve"> </w:t>
      </w:r>
      <w:r w:rsidR="0088277A">
        <w:t>Additional Resources</w:t>
      </w:r>
      <w:r w:rsidR="00451C40">
        <w:t xml:space="preserve"> </w:t>
      </w:r>
      <w:r w:rsidR="0088277A">
        <w:t>to</w:t>
      </w:r>
      <w:r w:rsidR="00CD758B">
        <w:t xml:space="preserve"> </w:t>
      </w:r>
      <w:r w:rsidR="0088277A">
        <w:t>b</w:t>
      </w:r>
      <w:r w:rsidR="00CD758B">
        <w:t xml:space="preserve">e </w:t>
      </w:r>
      <w:proofErr w:type="gramStart"/>
      <w:r w:rsidR="00B7542E">
        <w:t>Considered</w:t>
      </w:r>
      <w:proofErr w:type="gramEnd"/>
      <w:r w:rsidR="00CD758B">
        <w:t xml:space="preserve"> for Further Inquiry</w:t>
      </w:r>
      <w:bookmarkEnd w:id="92"/>
    </w:p>
    <w:p w14:paraId="2D7B8DA1" w14:textId="77777777" w:rsidR="00BF3728" w:rsidRDefault="0088277A" w:rsidP="00BF3728">
      <w:r w:rsidRPr="00B40E99">
        <w:t>Note: This table must be read in conjunction with Appendix A in order to match resource codes to each entry</w:t>
      </w:r>
      <w:r>
        <w:t xml:space="preserve">.  Please see the body of the report for an explanation of the purpose of this table, the content themes listed and guidance on the interpretation of the information contained.  </w:t>
      </w:r>
    </w:p>
    <w:tbl>
      <w:tblPr>
        <w:tblW w:w="13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83"/>
        <w:gridCol w:w="1527"/>
        <w:gridCol w:w="1460"/>
        <w:gridCol w:w="598"/>
        <w:gridCol w:w="442"/>
        <w:gridCol w:w="442"/>
        <w:gridCol w:w="460"/>
        <w:gridCol w:w="442"/>
        <w:gridCol w:w="442"/>
        <w:gridCol w:w="442"/>
        <w:gridCol w:w="460"/>
        <w:gridCol w:w="442"/>
        <w:gridCol w:w="520"/>
        <w:gridCol w:w="500"/>
        <w:gridCol w:w="442"/>
        <w:gridCol w:w="442"/>
        <w:gridCol w:w="454"/>
        <w:gridCol w:w="1989"/>
      </w:tblGrid>
      <w:tr w:rsidR="00A937E5" w:rsidRPr="00A937E5" w14:paraId="28474BFB" w14:textId="77777777" w:rsidTr="00FF043C">
        <w:trPr>
          <w:trHeight w:val="372"/>
          <w:tblHeader/>
        </w:trPr>
        <w:tc>
          <w:tcPr>
            <w:tcW w:w="714" w:type="dxa"/>
            <w:vMerge w:val="restart"/>
            <w:shd w:val="clear" w:color="auto" w:fill="auto"/>
            <w:vAlign w:val="bottom"/>
            <w:hideMark/>
          </w:tcPr>
          <w:p w14:paraId="77F52D1B" w14:textId="77777777" w:rsidR="00A937E5" w:rsidRDefault="00575256" w:rsidP="00A937E5">
            <w:pPr>
              <w:spacing w:after="0" w:line="240" w:lineRule="auto"/>
              <w:jc w:val="center"/>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App A</w:t>
            </w:r>
            <w:r w:rsidR="00A937E5" w:rsidRPr="00A937E5">
              <w:rPr>
                <w:rFonts w:ascii="Calibri" w:eastAsia="Times New Roman" w:hAnsi="Calibri" w:cs="Times New Roman"/>
                <w:b/>
                <w:bCs/>
                <w:color w:val="000000"/>
                <w:sz w:val="18"/>
                <w:szCs w:val="18"/>
                <w:lang w:eastAsia="en-CA"/>
              </w:rPr>
              <w:t xml:space="preserve"> Ref #ID</w:t>
            </w:r>
          </w:p>
          <w:p w14:paraId="13D059ED" w14:textId="77777777" w:rsidR="00FF043C" w:rsidRDefault="00FF043C" w:rsidP="00A937E5">
            <w:pPr>
              <w:spacing w:after="0" w:line="240" w:lineRule="auto"/>
              <w:jc w:val="center"/>
              <w:rPr>
                <w:rFonts w:ascii="Calibri" w:eastAsia="Times New Roman" w:hAnsi="Calibri" w:cs="Times New Roman"/>
                <w:b/>
                <w:bCs/>
                <w:color w:val="000000"/>
                <w:sz w:val="18"/>
                <w:szCs w:val="18"/>
                <w:lang w:eastAsia="en-CA"/>
              </w:rPr>
            </w:pPr>
          </w:p>
          <w:p w14:paraId="3B1688FA"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p>
        </w:tc>
        <w:tc>
          <w:tcPr>
            <w:tcW w:w="883" w:type="dxa"/>
            <w:vMerge w:val="restart"/>
            <w:shd w:val="clear" w:color="auto" w:fill="auto"/>
            <w:vAlign w:val="bottom"/>
            <w:hideMark/>
          </w:tcPr>
          <w:p w14:paraId="6A91BB48" w14:textId="77777777" w:rsidR="00A937E5" w:rsidRDefault="00A937E5"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Owner</w:t>
            </w:r>
          </w:p>
          <w:p w14:paraId="73CA988A" w14:textId="77777777" w:rsidR="00FF043C" w:rsidRDefault="00FF043C" w:rsidP="00A937E5">
            <w:pPr>
              <w:spacing w:after="0" w:line="240" w:lineRule="auto"/>
              <w:jc w:val="center"/>
              <w:rPr>
                <w:rFonts w:ascii="Calibri" w:eastAsia="Times New Roman" w:hAnsi="Calibri" w:cs="Times New Roman"/>
                <w:b/>
                <w:bCs/>
                <w:color w:val="000000"/>
                <w:sz w:val="18"/>
                <w:szCs w:val="18"/>
                <w:lang w:eastAsia="en-CA"/>
              </w:rPr>
            </w:pPr>
          </w:p>
          <w:p w14:paraId="3E4AC8BD"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p>
        </w:tc>
        <w:tc>
          <w:tcPr>
            <w:tcW w:w="1527" w:type="dxa"/>
            <w:vMerge w:val="restart"/>
            <w:shd w:val="clear" w:color="auto" w:fill="auto"/>
            <w:vAlign w:val="bottom"/>
            <w:hideMark/>
          </w:tcPr>
          <w:p w14:paraId="5603D5FF" w14:textId="77777777" w:rsidR="00A937E5" w:rsidRDefault="00FF043C" w:rsidP="00A937E5">
            <w:pPr>
              <w:spacing w:after="0" w:line="240" w:lineRule="auto"/>
              <w:jc w:val="center"/>
              <w:rPr>
                <w:rFonts w:ascii="Calibri" w:eastAsia="Times New Roman" w:hAnsi="Calibri" w:cs="Times New Roman"/>
                <w:b/>
                <w:bCs/>
                <w:color w:val="000000"/>
                <w:sz w:val="18"/>
                <w:szCs w:val="18"/>
                <w:lang w:eastAsia="en-CA"/>
              </w:rPr>
            </w:pPr>
            <w:r>
              <w:rPr>
                <w:rFonts w:ascii="Calibri" w:eastAsia="Times New Roman" w:hAnsi="Calibri" w:cs="Times New Roman"/>
                <w:b/>
                <w:bCs/>
                <w:color w:val="000000"/>
                <w:sz w:val="18"/>
                <w:szCs w:val="18"/>
                <w:lang w:eastAsia="en-CA"/>
              </w:rPr>
              <w:t>Education Sector</w:t>
            </w:r>
          </w:p>
          <w:p w14:paraId="6C358195" w14:textId="77777777" w:rsidR="00FF043C" w:rsidRDefault="00FF043C" w:rsidP="00A937E5">
            <w:pPr>
              <w:spacing w:after="0" w:line="240" w:lineRule="auto"/>
              <w:jc w:val="center"/>
              <w:rPr>
                <w:rFonts w:ascii="Calibri" w:eastAsia="Times New Roman" w:hAnsi="Calibri" w:cs="Times New Roman"/>
                <w:b/>
                <w:bCs/>
                <w:color w:val="000000"/>
                <w:sz w:val="18"/>
                <w:szCs w:val="18"/>
                <w:lang w:eastAsia="en-CA"/>
              </w:rPr>
            </w:pPr>
          </w:p>
          <w:p w14:paraId="5BB92B30"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p>
        </w:tc>
        <w:tc>
          <w:tcPr>
            <w:tcW w:w="1460" w:type="dxa"/>
            <w:vMerge w:val="restart"/>
            <w:shd w:val="clear" w:color="auto" w:fill="auto"/>
            <w:vAlign w:val="bottom"/>
            <w:hideMark/>
          </w:tcPr>
          <w:p w14:paraId="69BAA63A" w14:textId="77777777" w:rsidR="00A937E5" w:rsidRDefault="00A937E5"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Profession / Occupation</w:t>
            </w:r>
            <w:r w:rsidR="00FF043C">
              <w:rPr>
                <w:rFonts w:ascii="Calibri" w:eastAsia="Times New Roman" w:hAnsi="Calibri" w:cs="Times New Roman"/>
                <w:b/>
                <w:bCs/>
                <w:color w:val="000000"/>
                <w:sz w:val="18"/>
                <w:szCs w:val="18"/>
                <w:lang w:eastAsia="en-CA"/>
              </w:rPr>
              <w:t xml:space="preserve"> / Audience</w:t>
            </w:r>
          </w:p>
          <w:p w14:paraId="3887FE73" w14:textId="77777777" w:rsidR="00FF043C" w:rsidRDefault="00FF043C" w:rsidP="00A937E5">
            <w:pPr>
              <w:spacing w:after="0" w:line="240" w:lineRule="auto"/>
              <w:jc w:val="center"/>
              <w:rPr>
                <w:rFonts w:ascii="Calibri" w:eastAsia="Times New Roman" w:hAnsi="Calibri" w:cs="Times New Roman"/>
                <w:b/>
                <w:bCs/>
                <w:color w:val="000000"/>
                <w:sz w:val="18"/>
                <w:szCs w:val="18"/>
                <w:lang w:eastAsia="en-CA"/>
              </w:rPr>
            </w:pPr>
          </w:p>
          <w:p w14:paraId="54395386"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p>
        </w:tc>
        <w:tc>
          <w:tcPr>
            <w:tcW w:w="598" w:type="dxa"/>
            <w:vMerge w:val="restart"/>
            <w:shd w:val="clear" w:color="auto" w:fill="auto"/>
            <w:noWrap/>
            <w:textDirection w:val="btLr"/>
            <w:vAlign w:val="bottom"/>
            <w:hideMark/>
          </w:tcPr>
          <w:p w14:paraId="36461C0A" w14:textId="77777777" w:rsidR="00A937E5" w:rsidRDefault="00A937E5"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Duration (hours)</w:t>
            </w:r>
          </w:p>
          <w:p w14:paraId="3AAE75BD" w14:textId="77777777" w:rsidR="00575256" w:rsidRPr="00575256" w:rsidRDefault="00575256" w:rsidP="00A937E5">
            <w:pPr>
              <w:spacing w:after="0" w:line="240" w:lineRule="auto"/>
              <w:jc w:val="center"/>
              <w:rPr>
                <w:rFonts w:ascii="Calibri" w:eastAsia="Times New Roman" w:hAnsi="Calibri" w:cs="Times New Roman"/>
                <w:b/>
                <w:bCs/>
                <w:color w:val="000000"/>
                <w:sz w:val="6"/>
                <w:szCs w:val="18"/>
                <w:lang w:eastAsia="en-CA"/>
              </w:rPr>
            </w:pPr>
          </w:p>
        </w:tc>
        <w:tc>
          <w:tcPr>
            <w:tcW w:w="442" w:type="dxa"/>
            <w:shd w:val="clear" w:color="auto" w:fill="C2D69B" w:themeFill="accent3" w:themeFillTint="99"/>
            <w:vAlign w:val="bottom"/>
            <w:hideMark/>
          </w:tcPr>
          <w:p w14:paraId="51E79FC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C2D69B" w:themeFill="accent3" w:themeFillTint="99"/>
            <w:vAlign w:val="bottom"/>
            <w:hideMark/>
          </w:tcPr>
          <w:p w14:paraId="3DE9D0D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3708" w:type="dxa"/>
            <w:gridSpan w:val="8"/>
            <w:shd w:val="clear" w:color="auto" w:fill="C2D69B" w:themeFill="accent3" w:themeFillTint="99"/>
            <w:vAlign w:val="bottom"/>
            <w:hideMark/>
          </w:tcPr>
          <w:p w14:paraId="4DFD9462" w14:textId="77777777" w:rsidR="00A937E5" w:rsidRPr="00A937E5" w:rsidRDefault="00A937E5"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Observed Potential Strengths/Focus (="1")</w:t>
            </w:r>
          </w:p>
        </w:tc>
        <w:tc>
          <w:tcPr>
            <w:tcW w:w="442" w:type="dxa"/>
            <w:shd w:val="clear" w:color="auto" w:fill="C2D69B" w:themeFill="accent3" w:themeFillTint="99"/>
            <w:vAlign w:val="bottom"/>
            <w:hideMark/>
          </w:tcPr>
          <w:p w14:paraId="143249F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C2D69B" w:themeFill="accent3" w:themeFillTint="99"/>
            <w:vAlign w:val="bottom"/>
            <w:hideMark/>
          </w:tcPr>
          <w:p w14:paraId="684D7FA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C2D69B" w:themeFill="accent3" w:themeFillTint="99"/>
            <w:vAlign w:val="bottom"/>
            <w:hideMark/>
          </w:tcPr>
          <w:p w14:paraId="0027C0A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0159D7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r>
      <w:tr w:rsidR="00A937E5" w:rsidRPr="00A937E5" w14:paraId="322A5284" w14:textId="77777777" w:rsidTr="00FF043C">
        <w:trPr>
          <w:trHeight w:val="1900"/>
          <w:tblHeader/>
        </w:trPr>
        <w:tc>
          <w:tcPr>
            <w:tcW w:w="714" w:type="dxa"/>
            <w:vMerge/>
            <w:vAlign w:val="center"/>
            <w:hideMark/>
          </w:tcPr>
          <w:p w14:paraId="523AAB4A" w14:textId="77777777" w:rsidR="00A937E5" w:rsidRPr="00A937E5" w:rsidRDefault="00A937E5" w:rsidP="00A937E5">
            <w:pPr>
              <w:spacing w:after="0" w:line="240" w:lineRule="auto"/>
              <w:rPr>
                <w:rFonts w:ascii="Calibri" w:eastAsia="Times New Roman" w:hAnsi="Calibri" w:cs="Times New Roman"/>
                <w:b/>
                <w:bCs/>
                <w:color w:val="000000"/>
                <w:sz w:val="18"/>
                <w:szCs w:val="18"/>
                <w:lang w:eastAsia="en-CA"/>
              </w:rPr>
            </w:pPr>
          </w:p>
        </w:tc>
        <w:tc>
          <w:tcPr>
            <w:tcW w:w="883" w:type="dxa"/>
            <w:vMerge/>
            <w:vAlign w:val="center"/>
            <w:hideMark/>
          </w:tcPr>
          <w:p w14:paraId="2FCA1066" w14:textId="77777777" w:rsidR="00A937E5" w:rsidRPr="00A937E5" w:rsidRDefault="00A937E5" w:rsidP="00A937E5">
            <w:pPr>
              <w:spacing w:after="0" w:line="240" w:lineRule="auto"/>
              <w:rPr>
                <w:rFonts w:ascii="Calibri" w:eastAsia="Times New Roman" w:hAnsi="Calibri" w:cs="Times New Roman"/>
                <w:b/>
                <w:bCs/>
                <w:color w:val="000000"/>
                <w:sz w:val="18"/>
                <w:szCs w:val="18"/>
                <w:lang w:eastAsia="en-CA"/>
              </w:rPr>
            </w:pPr>
          </w:p>
        </w:tc>
        <w:tc>
          <w:tcPr>
            <w:tcW w:w="1527" w:type="dxa"/>
            <w:vMerge/>
            <w:vAlign w:val="center"/>
            <w:hideMark/>
          </w:tcPr>
          <w:p w14:paraId="75E3DCB6" w14:textId="77777777" w:rsidR="00A937E5" w:rsidRPr="00A937E5" w:rsidRDefault="00A937E5" w:rsidP="00A937E5">
            <w:pPr>
              <w:spacing w:after="0" w:line="240" w:lineRule="auto"/>
              <w:rPr>
                <w:rFonts w:ascii="Calibri" w:eastAsia="Times New Roman" w:hAnsi="Calibri" w:cs="Times New Roman"/>
                <w:b/>
                <w:bCs/>
                <w:color w:val="000000"/>
                <w:sz w:val="18"/>
                <w:szCs w:val="18"/>
                <w:lang w:eastAsia="en-CA"/>
              </w:rPr>
            </w:pPr>
          </w:p>
        </w:tc>
        <w:tc>
          <w:tcPr>
            <w:tcW w:w="1460" w:type="dxa"/>
            <w:vMerge/>
            <w:vAlign w:val="center"/>
            <w:hideMark/>
          </w:tcPr>
          <w:p w14:paraId="41973325" w14:textId="77777777" w:rsidR="00A937E5" w:rsidRPr="00A937E5" w:rsidRDefault="00A937E5" w:rsidP="00A937E5">
            <w:pPr>
              <w:spacing w:after="0" w:line="240" w:lineRule="auto"/>
              <w:rPr>
                <w:rFonts w:ascii="Calibri" w:eastAsia="Times New Roman" w:hAnsi="Calibri" w:cs="Times New Roman"/>
                <w:b/>
                <w:bCs/>
                <w:color w:val="000000"/>
                <w:sz w:val="18"/>
                <w:szCs w:val="18"/>
                <w:lang w:eastAsia="en-CA"/>
              </w:rPr>
            </w:pPr>
          </w:p>
        </w:tc>
        <w:tc>
          <w:tcPr>
            <w:tcW w:w="598" w:type="dxa"/>
            <w:vMerge/>
            <w:vAlign w:val="center"/>
            <w:hideMark/>
          </w:tcPr>
          <w:p w14:paraId="6091E430" w14:textId="77777777" w:rsidR="00A937E5" w:rsidRPr="00A937E5" w:rsidRDefault="00A937E5" w:rsidP="00A937E5">
            <w:pPr>
              <w:spacing w:after="0" w:line="240" w:lineRule="auto"/>
              <w:rPr>
                <w:rFonts w:ascii="Calibri" w:eastAsia="Times New Roman" w:hAnsi="Calibri" w:cs="Times New Roman"/>
                <w:b/>
                <w:bCs/>
                <w:color w:val="000000"/>
                <w:sz w:val="18"/>
                <w:szCs w:val="18"/>
                <w:lang w:eastAsia="en-CA"/>
              </w:rPr>
            </w:pPr>
          </w:p>
        </w:tc>
        <w:tc>
          <w:tcPr>
            <w:tcW w:w="442" w:type="dxa"/>
            <w:shd w:val="clear" w:color="auto" w:fill="C2D69B" w:themeFill="accent3" w:themeFillTint="99"/>
            <w:textDirection w:val="btLr"/>
            <w:vAlign w:val="bottom"/>
            <w:hideMark/>
          </w:tcPr>
          <w:p w14:paraId="57EBE5C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AGA</w:t>
            </w:r>
          </w:p>
        </w:tc>
        <w:tc>
          <w:tcPr>
            <w:tcW w:w="442" w:type="dxa"/>
            <w:shd w:val="clear" w:color="auto" w:fill="C2D69B" w:themeFill="accent3" w:themeFillTint="99"/>
            <w:textDirection w:val="btLr"/>
            <w:vAlign w:val="bottom"/>
            <w:hideMark/>
          </w:tcPr>
          <w:p w14:paraId="0FDB8D3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Ageism</w:t>
            </w:r>
          </w:p>
        </w:tc>
        <w:tc>
          <w:tcPr>
            <w:tcW w:w="460" w:type="dxa"/>
            <w:shd w:val="clear" w:color="auto" w:fill="C2D69B" w:themeFill="accent3" w:themeFillTint="99"/>
            <w:textDirection w:val="btLr"/>
            <w:vAlign w:val="bottom"/>
            <w:hideMark/>
          </w:tcPr>
          <w:p w14:paraId="74C5431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Barriers to Reporting</w:t>
            </w:r>
          </w:p>
        </w:tc>
        <w:tc>
          <w:tcPr>
            <w:tcW w:w="442" w:type="dxa"/>
            <w:shd w:val="clear" w:color="auto" w:fill="C2D69B" w:themeFill="accent3" w:themeFillTint="99"/>
            <w:textDirection w:val="btLr"/>
            <w:vAlign w:val="bottom"/>
            <w:hideMark/>
          </w:tcPr>
          <w:p w14:paraId="4EAC51A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Capability</w:t>
            </w:r>
          </w:p>
        </w:tc>
        <w:tc>
          <w:tcPr>
            <w:tcW w:w="442" w:type="dxa"/>
            <w:shd w:val="clear" w:color="auto" w:fill="C2D69B" w:themeFill="accent3" w:themeFillTint="99"/>
            <w:textDirection w:val="btLr"/>
            <w:vAlign w:val="bottom"/>
            <w:hideMark/>
          </w:tcPr>
          <w:p w14:paraId="43C459D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Communication Skills</w:t>
            </w:r>
          </w:p>
        </w:tc>
        <w:tc>
          <w:tcPr>
            <w:tcW w:w="442" w:type="dxa"/>
            <w:shd w:val="clear" w:color="auto" w:fill="C2D69B" w:themeFill="accent3" w:themeFillTint="99"/>
            <w:textDirection w:val="btLr"/>
            <w:vAlign w:val="bottom"/>
            <w:hideMark/>
          </w:tcPr>
          <w:p w14:paraId="5EB76A7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Community Engagement</w:t>
            </w:r>
          </w:p>
        </w:tc>
        <w:tc>
          <w:tcPr>
            <w:tcW w:w="460" w:type="dxa"/>
            <w:shd w:val="clear" w:color="auto" w:fill="C2D69B" w:themeFill="accent3" w:themeFillTint="99"/>
            <w:textDirection w:val="btLr"/>
            <w:vAlign w:val="bottom"/>
            <w:hideMark/>
          </w:tcPr>
          <w:p w14:paraId="3D7C3D8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Cultural Sensitivity</w:t>
            </w:r>
          </w:p>
        </w:tc>
        <w:tc>
          <w:tcPr>
            <w:tcW w:w="442" w:type="dxa"/>
            <w:shd w:val="clear" w:color="auto" w:fill="C2D69B" w:themeFill="accent3" w:themeFillTint="99"/>
            <w:textDirection w:val="btLr"/>
            <w:vAlign w:val="bottom"/>
            <w:hideMark/>
          </w:tcPr>
          <w:p w14:paraId="62507BB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Ethical Considerations</w:t>
            </w:r>
          </w:p>
        </w:tc>
        <w:tc>
          <w:tcPr>
            <w:tcW w:w="520" w:type="dxa"/>
            <w:shd w:val="clear" w:color="auto" w:fill="C2D69B" w:themeFill="accent3" w:themeFillTint="99"/>
            <w:textDirection w:val="btLr"/>
            <w:vAlign w:val="bottom"/>
            <w:hideMark/>
          </w:tcPr>
          <w:p w14:paraId="44A807D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Guiding Principles  (AGA or other)</w:t>
            </w:r>
          </w:p>
        </w:tc>
        <w:tc>
          <w:tcPr>
            <w:tcW w:w="500" w:type="dxa"/>
            <w:shd w:val="clear" w:color="auto" w:fill="C2D69B" w:themeFill="accent3" w:themeFillTint="99"/>
            <w:textDirection w:val="btLr"/>
            <w:vAlign w:val="bottom"/>
            <w:hideMark/>
          </w:tcPr>
          <w:p w14:paraId="7D42429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Interdisciplinary Collaboration</w:t>
            </w:r>
          </w:p>
        </w:tc>
        <w:tc>
          <w:tcPr>
            <w:tcW w:w="442" w:type="dxa"/>
            <w:shd w:val="clear" w:color="auto" w:fill="C2D69B" w:themeFill="accent3" w:themeFillTint="99"/>
            <w:textDirection w:val="btLr"/>
            <w:vAlign w:val="bottom"/>
            <w:hideMark/>
          </w:tcPr>
          <w:p w14:paraId="720243A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Use of language</w:t>
            </w:r>
          </w:p>
        </w:tc>
        <w:tc>
          <w:tcPr>
            <w:tcW w:w="442" w:type="dxa"/>
            <w:shd w:val="clear" w:color="auto" w:fill="C2D69B" w:themeFill="accent3" w:themeFillTint="99"/>
            <w:textDirection w:val="btLr"/>
            <w:vAlign w:val="bottom"/>
            <w:hideMark/>
          </w:tcPr>
          <w:p w14:paraId="5BE9FD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Safety Planning</w:t>
            </w:r>
          </w:p>
        </w:tc>
        <w:tc>
          <w:tcPr>
            <w:tcW w:w="454" w:type="dxa"/>
            <w:shd w:val="clear" w:color="auto" w:fill="C2D69B" w:themeFill="accent3" w:themeFillTint="99"/>
            <w:textDirection w:val="btLr"/>
            <w:vAlign w:val="bottom"/>
            <w:hideMark/>
          </w:tcPr>
          <w:p w14:paraId="3AA3EC9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Other </w:t>
            </w:r>
          </w:p>
        </w:tc>
        <w:tc>
          <w:tcPr>
            <w:tcW w:w="1989" w:type="dxa"/>
            <w:shd w:val="clear" w:color="auto" w:fill="auto"/>
            <w:vAlign w:val="bottom"/>
            <w:hideMark/>
          </w:tcPr>
          <w:p w14:paraId="3DB82CE1" w14:textId="77777777" w:rsidR="00A937E5" w:rsidRDefault="00A937E5" w:rsidP="00FF043C">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Comments</w:t>
            </w:r>
          </w:p>
          <w:p w14:paraId="5D9E8D47" w14:textId="77777777" w:rsidR="00FF043C" w:rsidRDefault="00FF043C" w:rsidP="00A937E5">
            <w:pPr>
              <w:spacing w:after="0" w:line="240" w:lineRule="auto"/>
              <w:rPr>
                <w:rFonts w:ascii="Calibri" w:eastAsia="Times New Roman" w:hAnsi="Calibri" w:cs="Times New Roman"/>
                <w:b/>
                <w:bCs/>
                <w:color w:val="000000"/>
                <w:sz w:val="18"/>
                <w:szCs w:val="18"/>
                <w:lang w:eastAsia="en-CA"/>
              </w:rPr>
            </w:pPr>
          </w:p>
          <w:p w14:paraId="269EB8F5" w14:textId="77777777" w:rsidR="00FF043C" w:rsidRPr="00A937E5" w:rsidRDefault="00FF043C" w:rsidP="00A937E5">
            <w:pPr>
              <w:spacing w:after="0" w:line="240" w:lineRule="auto"/>
              <w:rPr>
                <w:rFonts w:ascii="Calibri" w:eastAsia="Times New Roman" w:hAnsi="Calibri" w:cs="Times New Roman"/>
                <w:b/>
                <w:bCs/>
                <w:color w:val="000000"/>
                <w:sz w:val="18"/>
                <w:szCs w:val="18"/>
                <w:lang w:eastAsia="en-CA"/>
              </w:rPr>
            </w:pPr>
          </w:p>
        </w:tc>
      </w:tr>
      <w:tr w:rsidR="00A937E5" w:rsidRPr="00A937E5" w14:paraId="69C04493" w14:textId="77777777" w:rsidTr="00FF043C">
        <w:trPr>
          <w:trHeight w:val="315"/>
        </w:trPr>
        <w:tc>
          <w:tcPr>
            <w:tcW w:w="714" w:type="dxa"/>
            <w:shd w:val="clear" w:color="auto" w:fill="auto"/>
            <w:noWrap/>
            <w:vAlign w:val="bottom"/>
            <w:hideMark/>
          </w:tcPr>
          <w:p w14:paraId="1CAC5EA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A13</w:t>
            </w:r>
          </w:p>
        </w:tc>
        <w:tc>
          <w:tcPr>
            <w:tcW w:w="883" w:type="dxa"/>
            <w:shd w:val="clear" w:color="auto" w:fill="auto"/>
            <w:vAlign w:val="bottom"/>
            <w:hideMark/>
          </w:tcPr>
          <w:p w14:paraId="1BB9130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SFU</w:t>
            </w:r>
          </w:p>
        </w:tc>
        <w:tc>
          <w:tcPr>
            <w:tcW w:w="1527" w:type="dxa"/>
            <w:shd w:val="clear" w:color="auto" w:fill="auto"/>
            <w:noWrap/>
            <w:vAlign w:val="bottom"/>
            <w:hideMark/>
          </w:tcPr>
          <w:p w14:paraId="261CAB6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34E81B1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Gerontology</w:t>
            </w:r>
          </w:p>
        </w:tc>
        <w:tc>
          <w:tcPr>
            <w:tcW w:w="598" w:type="dxa"/>
            <w:shd w:val="clear" w:color="auto" w:fill="auto"/>
            <w:noWrap/>
            <w:vAlign w:val="bottom"/>
            <w:hideMark/>
          </w:tcPr>
          <w:p w14:paraId="4763C2D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937174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186240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0221748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87FC07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807B79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B1B710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06CBEA7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7EEB7A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7C08C5D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779A446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743E52D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5FE04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4D0B644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49129A8F"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Consider </w:t>
            </w:r>
            <w:r w:rsidR="00FF043C" w:rsidRPr="00A937E5">
              <w:rPr>
                <w:rFonts w:ascii="Calibri" w:eastAsia="Times New Roman" w:hAnsi="Calibri" w:cs="Times New Roman"/>
                <w:color w:val="000000"/>
                <w:sz w:val="18"/>
                <w:szCs w:val="18"/>
                <w:lang w:eastAsia="en-CA"/>
              </w:rPr>
              <w:t>follow-up</w:t>
            </w:r>
            <w:r w:rsidRPr="00A937E5">
              <w:rPr>
                <w:rFonts w:ascii="Calibri" w:eastAsia="Times New Roman" w:hAnsi="Calibri" w:cs="Times New Roman"/>
                <w:color w:val="000000"/>
                <w:sz w:val="18"/>
                <w:szCs w:val="18"/>
                <w:lang w:eastAsia="en-CA"/>
              </w:rPr>
              <w:t xml:space="preserve"> to learn more about interdisciplinary focus</w:t>
            </w:r>
          </w:p>
        </w:tc>
      </w:tr>
      <w:tr w:rsidR="00A937E5" w:rsidRPr="00A937E5" w14:paraId="34384E86" w14:textId="77777777" w:rsidTr="00FF043C">
        <w:trPr>
          <w:trHeight w:val="315"/>
        </w:trPr>
        <w:tc>
          <w:tcPr>
            <w:tcW w:w="714" w:type="dxa"/>
            <w:shd w:val="clear" w:color="auto" w:fill="auto"/>
            <w:vAlign w:val="bottom"/>
            <w:hideMark/>
          </w:tcPr>
          <w:p w14:paraId="1013B96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A19</w:t>
            </w:r>
          </w:p>
        </w:tc>
        <w:tc>
          <w:tcPr>
            <w:tcW w:w="883" w:type="dxa"/>
            <w:shd w:val="clear" w:color="auto" w:fill="auto"/>
            <w:vAlign w:val="bottom"/>
            <w:hideMark/>
          </w:tcPr>
          <w:p w14:paraId="5FBD9EB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w:t>
            </w:r>
          </w:p>
        </w:tc>
        <w:tc>
          <w:tcPr>
            <w:tcW w:w="1527" w:type="dxa"/>
            <w:shd w:val="clear" w:color="auto" w:fill="auto"/>
            <w:hideMark/>
          </w:tcPr>
          <w:p w14:paraId="087F49BF"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163CE7C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Disciplines</w:t>
            </w:r>
          </w:p>
        </w:tc>
        <w:tc>
          <w:tcPr>
            <w:tcW w:w="598" w:type="dxa"/>
            <w:shd w:val="clear" w:color="auto" w:fill="auto"/>
            <w:noWrap/>
            <w:vAlign w:val="bottom"/>
            <w:hideMark/>
          </w:tcPr>
          <w:p w14:paraId="39936F8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3</w:t>
            </w:r>
          </w:p>
        </w:tc>
        <w:tc>
          <w:tcPr>
            <w:tcW w:w="442" w:type="dxa"/>
            <w:shd w:val="clear" w:color="auto" w:fill="auto"/>
            <w:vAlign w:val="bottom"/>
            <w:hideMark/>
          </w:tcPr>
          <w:p w14:paraId="682AE3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05B85E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622CCF5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C1B80C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627CD9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006494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3C372B8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2B8C92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4AD1EAB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7227860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714D1F1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36AFAFD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0CF8D0C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406D17D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interdisciplinary focus</w:t>
            </w:r>
          </w:p>
        </w:tc>
      </w:tr>
      <w:tr w:rsidR="00A937E5" w:rsidRPr="00A937E5" w14:paraId="0FA9903E" w14:textId="77777777" w:rsidTr="00FF043C">
        <w:trPr>
          <w:trHeight w:val="288"/>
        </w:trPr>
        <w:tc>
          <w:tcPr>
            <w:tcW w:w="714" w:type="dxa"/>
            <w:shd w:val="clear" w:color="auto" w:fill="auto"/>
            <w:vAlign w:val="bottom"/>
            <w:hideMark/>
          </w:tcPr>
          <w:p w14:paraId="6F29461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A20</w:t>
            </w:r>
          </w:p>
        </w:tc>
        <w:tc>
          <w:tcPr>
            <w:tcW w:w="883" w:type="dxa"/>
            <w:shd w:val="clear" w:color="auto" w:fill="auto"/>
            <w:vAlign w:val="bottom"/>
            <w:hideMark/>
          </w:tcPr>
          <w:p w14:paraId="1D72D14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w:t>
            </w:r>
          </w:p>
        </w:tc>
        <w:tc>
          <w:tcPr>
            <w:tcW w:w="1527" w:type="dxa"/>
            <w:shd w:val="clear" w:color="auto" w:fill="auto"/>
            <w:vAlign w:val="center"/>
            <w:hideMark/>
          </w:tcPr>
          <w:p w14:paraId="58D33A1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3A67EE5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Disciplines</w:t>
            </w:r>
          </w:p>
        </w:tc>
        <w:tc>
          <w:tcPr>
            <w:tcW w:w="598" w:type="dxa"/>
            <w:shd w:val="clear" w:color="auto" w:fill="auto"/>
            <w:noWrap/>
            <w:vAlign w:val="bottom"/>
            <w:hideMark/>
          </w:tcPr>
          <w:p w14:paraId="402ED6E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3</w:t>
            </w:r>
          </w:p>
        </w:tc>
        <w:tc>
          <w:tcPr>
            <w:tcW w:w="442" w:type="dxa"/>
            <w:shd w:val="clear" w:color="auto" w:fill="auto"/>
            <w:vAlign w:val="bottom"/>
            <w:hideMark/>
          </w:tcPr>
          <w:p w14:paraId="5FF7DD5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2F463D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60" w:type="dxa"/>
            <w:shd w:val="clear" w:color="auto" w:fill="auto"/>
            <w:vAlign w:val="bottom"/>
            <w:hideMark/>
          </w:tcPr>
          <w:p w14:paraId="34A7499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0BFADF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2482348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3225D75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70C201B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DC8814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520" w:type="dxa"/>
            <w:shd w:val="clear" w:color="auto" w:fill="auto"/>
            <w:vAlign w:val="bottom"/>
            <w:hideMark/>
          </w:tcPr>
          <w:p w14:paraId="70154D3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7C4167C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7436AA0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026016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7D106FB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7A9A61DF"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interdisciplinary focus</w:t>
            </w:r>
          </w:p>
        </w:tc>
      </w:tr>
      <w:tr w:rsidR="00A937E5" w:rsidRPr="00A937E5" w14:paraId="32BCDBD5" w14:textId="77777777" w:rsidTr="00FF043C">
        <w:trPr>
          <w:trHeight w:val="288"/>
        </w:trPr>
        <w:tc>
          <w:tcPr>
            <w:tcW w:w="714" w:type="dxa"/>
            <w:shd w:val="clear" w:color="auto" w:fill="auto"/>
            <w:vAlign w:val="bottom"/>
            <w:hideMark/>
          </w:tcPr>
          <w:p w14:paraId="770F411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A22</w:t>
            </w:r>
          </w:p>
        </w:tc>
        <w:tc>
          <w:tcPr>
            <w:tcW w:w="883" w:type="dxa"/>
            <w:shd w:val="clear" w:color="auto" w:fill="auto"/>
            <w:vAlign w:val="bottom"/>
            <w:hideMark/>
          </w:tcPr>
          <w:p w14:paraId="1F41BDE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w:t>
            </w:r>
          </w:p>
        </w:tc>
        <w:tc>
          <w:tcPr>
            <w:tcW w:w="1527" w:type="dxa"/>
            <w:shd w:val="clear" w:color="auto" w:fill="auto"/>
            <w:vAlign w:val="center"/>
            <w:hideMark/>
          </w:tcPr>
          <w:p w14:paraId="381FA5D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bottom"/>
            <w:hideMark/>
          </w:tcPr>
          <w:p w14:paraId="31299E78"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Dentistry</w:t>
            </w:r>
          </w:p>
        </w:tc>
        <w:tc>
          <w:tcPr>
            <w:tcW w:w="598" w:type="dxa"/>
            <w:shd w:val="clear" w:color="auto" w:fill="auto"/>
            <w:noWrap/>
            <w:vAlign w:val="bottom"/>
            <w:hideMark/>
          </w:tcPr>
          <w:p w14:paraId="24B11D0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1.25</w:t>
            </w:r>
          </w:p>
        </w:tc>
        <w:tc>
          <w:tcPr>
            <w:tcW w:w="442" w:type="dxa"/>
            <w:shd w:val="clear" w:color="auto" w:fill="auto"/>
            <w:vAlign w:val="bottom"/>
            <w:hideMark/>
          </w:tcPr>
          <w:p w14:paraId="39B2D78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D023A6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7987EA7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E39ED8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3F5962D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331275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6FBE597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47C156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574E208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6B41DA1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8588D6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8359BB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1BA443A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07C52F8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5C39C688" w14:textId="77777777" w:rsidTr="00FF043C">
        <w:trPr>
          <w:trHeight w:val="315"/>
        </w:trPr>
        <w:tc>
          <w:tcPr>
            <w:tcW w:w="714" w:type="dxa"/>
            <w:shd w:val="clear" w:color="auto" w:fill="auto"/>
            <w:vAlign w:val="bottom"/>
            <w:hideMark/>
          </w:tcPr>
          <w:p w14:paraId="124A3E0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A28</w:t>
            </w:r>
          </w:p>
        </w:tc>
        <w:tc>
          <w:tcPr>
            <w:tcW w:w="883" w:type="dxa"/>
            <w:shd w:val="clear" w:color="auto" w:fill="auto"/>
            <w:vAlign w:val="bottom"/>
            <w:hideMark/>
          </w:tcPr>
          <w:p w14:paraId="453AE04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w:t>
            </w:r>
          </w:p>
        </w:tc>
        <w:tc>
          <w:tcPr>
            <w:tcW w:w="1527" w:type="dxa"/>
            <w:shd w:val="clear" w:color="auto" w:fill="auto"/>
            <w:vAlign w:val="center"/>
            <w:hideMark/>
          </w:tcPr>
          <w:p w14:paraId="7EBB953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center"/>
            <w:hideMark/>
          </w:tcPr>
          <w:p w14:paraId="7D57E4A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Occupational Therapy</w:t>
            </w:r>
          </w:p>
        </w:tc>
        <w:tc>
          <w:tcPr>
            <w:tcW w:w="598" w:type="dxa"/>
            <w:shd w:val="clear" w:color="auto" w:fill="auto"/>
            <w:noWrap/>
            <w:vAlign w:val="bottom"/>
            <w:hideMark/>
          </w:tcPr>
          <w:p w14:paraId="2FEC933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21D7B09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A9F73D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022CD6A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0D3397B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0F4F1EA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9586DE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007C7E0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2FB017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3274444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316BCAA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0F4B573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85DC94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21004D2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239D14F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04EB4D5A" w14:textId="77777777" w:rsidTr="00FF043C">
        <w:trPr>
          <w:trHeight w:val="315"/>
        </w:trPr>
        <w:tc>
          <w:tcPr>
            <w:tcW w:w="714" w:type="dxa"/>
            <w:shd w:val="clear" w:color="auto" w:fill="auto"/>
            <w:vAlign w:val="bottom"/>
            <w:hideMark/>
          </w:tcPr>
          <w:p w14:paraId="2F822CD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A31</w:t>
            </w:r>
          </w:p>
        </w:tc>
        <w:tc>
          <w:tcPr>
            <w:tcW w:w="883" w:type="dxa"/>
            <w:shd w:val="clear" w:color="auto" w:fill="auto"/>
            <w:vAlign w:val="bottom"/>
            <w:hideMark/>
          </w:tcPr>
          <w:p w14:paraId="2FFF215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w:t>
            </w:r>
          </w:p>
        </w:tc>
        <w:tc>
          <w:tcPr>
            <w:tcW w:w="1527" w:type="dxa"/>
            <w:shd w:val="clear" w:color="auto" w:fill="auto"/>
            <w:vAlign w:val="center"/>
            <w:hideMark/>
          </w:tcPr>
          <w:p w14:paraId="69AF4D17"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052D4B9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35B8B5D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3</w:t>
            </w:r>
          </w:p>
        </w:tc>
        <w:tc>
          <w:tcPr>
            <w:tcW w:w="442" w:type="dxa"/>
            <w:shd w:val="clear" w:color="auto" w:fill="auto"/>
            <w:vAlign w:val="bottom"/>
            <w:hideMark/>
          </w:tcPr>
          <w:p w14:paraId="0A24F3D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6AB46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33C86CE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2B05F35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1E55374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635B2F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151FC5B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EEFB27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4C9FAFD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252AA9B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0BCE78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A0B2C6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39B2C60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A63E23F"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21BD97AC" w14:textId="77777777" w:rsidTr="00FF043C">
        <w:trPr>
          <w:trHeight w:val="315"/>
        </w:trPr>
        <w:tc>
          <w:tcPr>
            <w:tcW w:w="714" w:type="dxa"/>
            <w:shd w:val="clear" w:color="auto" w:fill="auto"/>
            <w:vAlign w:val="bottom"/>
            <w:hideMark/>
          </w:tcPr>
          <w:p w14:paraId="52032D9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A32</w:t>
            </w:r>
          </w:p>
        </w:tc>
        <w:tc>
          <w:tcPr>
            <w:tcW w:w="883" w:type="dxa"/>
            <w:shd w:val="clear" w:color="auto" w:fill="auto"/>
            <w:vAlign w:val="bottom"/>
            <w:hideMark/>
          </w:tcPr>
          <w:p w14:paraId="5EF8E70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w:t>
            </w:r>
          </w:p>
        </w:tc>
        <w:tc>
          <w:tcPr>
            <w:tcW w:w="1527" w:type="dxa"/>
            <w:shd w:val="clear" w:color="auto" w:fill="auto"/>
            <w:vAlign w:val="center"/>
            <w:hideMark/>
          </w:tcPr>
          <w:p w14:paraId="0DC3C3F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2A41E56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3D0B426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3FECE3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13A16A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7C83FC7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E79BF2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FA7AF5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EFF350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4FA37C1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DDC006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0C075F6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11E3EE4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038D6E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F9A710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72F0050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7CFD6FF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r>
      <w:tr w:rsidR="00A937E5" w:rsidRPr="00A937E5" w14:paraId="1D11251A" w14:textId="77777777" w:rsidTr="00FF043C">
        <w:trPr>
          <w:trHeight w:val="315"/>
        </w:trPr>
        <w:tc>
          <w:tcPr>
            <w:tcW w:w="714" w:type="dxa"/>
            <w:shd w:val="clear" w:color="auto" w:fill="auto"/>
            <w:vAlign w:val="bottom"/>
            <w:hideMark/>
          </w:tcPr>
          <w:p w14:paraId="017070D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A33a</w:t>
            </w:r>
          </w:p>
        </w:tc>
        <w:tc>
          <w:tcPr>
            <w:tcW w:w="883" w:type="dxa"/>
            <w:shd w:val="clear" w:color="auto" w:fill="auto"/>
            <w:vAlign w:val="bottom"/>
            <w:hideMark/>
          </w:tcPr>
          <w:p w14:paraId="51A582E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UBCO</w:t>
            </w:r>
          </w:p>
        </w:tc>
        <w:tc>
          <w:tcPr>
            <w:tcW w:w="1527" w:type="dxa"/>
            <w:shd w:val="clear" w:color="auto" w:fill="auto"/>
            <w:vAlign w:val="center"/>
            <w:hideMark/>
          </w:tcPr>
          <w:p w14:paraId="559CBF5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bottom"/>
            <w:hideMark/>
          </w:tcPr>
          <w:p w14:paraId="7965AB4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Nursing</w:t>
            </w:r>
          </w:p>
        </w:tc>
        <w:tc>
          <w:tcPr>
            <w:tcW w:w="598" w:type="dxa"/>
            <w:shd w:val="clear" w:color="auto" w:fill="auto"/>
            <w:noWrap/>
            <w:vAlign w:val="bottom"/>
            <w:hideMark/>
          </w:tcPr>
          <w:p w14:paraId="4C69670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02A1C73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3645CC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0C470E7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D01C39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7BA519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71D851A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12C2AC4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156C88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09579C2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010DD44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0A95F21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3575936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7AA4D87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EAI</w:t>
            </w:r>
          </w:p>
        </w:tc>
        <w:tc>
          <w:tcPr>
            <w:tcW w:w="1989" w:type="dxa"/>
            <w:shd w:val="clear" w:color="auto" w:fill="auto"/>
            <w:vAlign w:val="bottom"/>
            <w:hideMark/>
          </w:tcPr>
          <w:p w14:paraId="2110D03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6AEE53E3" w14:textId="77777777" w:rsidTr="00FF043C">
        <w:trPr>
          <w:trHeight w:val="288"/>
        </w:trPr>
        <w:tc>
          <w:tcPr>
            <w:tcW w:w="714" w:type="dxa"/>
            <w:shd w:val="clear" w:color="auto" w:fill="auto"/>
            <w:vAlign w:val="bottom"/>
            <w:hideMark/>
          </w:tcPr>
          <w:p w14:paraId="35C91CB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A33b</w:t>
            </w:r>
          </w:p>
        </w:tc>
        <w:tc>
          <w:tcPr>
            <w:tcW w:w="883" w:type="dxa"/>
            <w:shd w:val="clear" w:color="auto" w:fill="auto"/>
            <w:vAlign w:val="bottom"/>
            <w:hideMark/>
          </w:tcPr>
          <w:p w14:paraId="7F5FF3F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UBCO</w:t>
            </w:r>
          </w:p>
        </w:tc>
        <w:tc>
          <w:tcPr>
            <w:tcW w:w="1527" w:type="dxa"/>
            <w:shd w:val="clear" w:color="auto" w:fill="auto"/>
            <w:vAlign w:val="center"/>
            <w:hideMark/>
          </w:tcPr>
          <w:p w14:paraId="1F1E65B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bottom"/>
            <w:hideMark/>
          </w:tcPr>
          <w:p w14:paraId="6C31701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Nursing</w:t>
            </w:r>
          </w:p>
        </w:tc>
        <w:tc>
          <w:tcPr>
            <w:tcW w:w="598" w:type="dxa"/>
            <w:shd w:val="clear" w:color="auto" w:fill="auto"/>
            <w:noWrap/>
            <w:vAlign w:val="bottom"/>
            <w:hideMark/>
          </w:tcPr>
          <w:p w14:paraId="3FA685F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vAlign w:val="bottom"/>
            <w:hideMark/>
          </w:tcPr>
          <w:p w14:paraId="726F0E2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297EE6C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0469316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298D13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4BA04AC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5F60CB6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vAlign w:val="bottom"/>
            <w:hideMark/>
          </w:tcPr>
          <w:p w14:paraId="1F67B02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67DD35B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vAlign w:val="bottom"/>
            <w:hideMark/>
          </w:tcPr>
          <w:p w14:paraId="2C63534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vAlign w:val="bottom"/>
            <w:hideMark/>
          </w:tcPr>
          <w:p w14:paraId="797E866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05F840A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vAlign w:val="bottom"/>
            <w:hideMark/>
          </w:tcPr>
          <w:p w14:paraId="1FD4B8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vAlign w:val="bottom"/>
            <w:hideMark/>
          </w:tcPr>
          <w:p w14:paraId="3EABA0E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5949452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45ECC121" w14:textId="77777777" w:rsidTr="00FF043C">
        <w:trPr>
          <w:trHeight w:val="288"/>
        </w:trPr>
        <w:tc>
          <w:tcPr>
            <w:tcW w:w="714" w:type="dxa"/>
            <w:shd w:val="clear" w:color="auto" w:fill="auto"/>
            <w:noWrap/>
            <w:vAlign w:val="bottom"/>
            <w:hideMark/>
          </w:tcPr>
          <w:p w14:paraId="5415153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A39</w:t>
            </w:r>
          </w:p>
        </w:tc>
        <w:tc>
          <w:tcPr>
            <w:tcW w:w="883" w:type="dxa"/>
            <w:shd w:val="clear" w:color="auto" w:fill="auto"/>
            <w:vAlign w:val="bottom"/>
            <w:hideMark/>
          </w:tcPr>
          <w:p w14:paraId="47DAB7A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UFV</w:t>
            </w:r>
          </w:p>
        </w:tc>
        <w:tc>
          <w:tcPr>
            <w:tcW w:w="1527" w:type="dxa"/>
            <w:shd w:val="clear" w:color="auto" w:fill="auto"/>
            <w:noWrap/>
            <w:vAlign w:val="bottom"/>
            <w:hideMark/>
          </w:tcPr>
          <w:p w14:paraId="2CC4DDCF"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177E1B0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5BDEAFC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90B65C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154B508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055CA2A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DD8E48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4C4765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FFD039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388031E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2906D6D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520" w:type="dxa"/>
            <w:shd w:val="clear" w:color="auto" w:fill="auto"/>
            <w:noWrap/>
            <w:vAlign w:val="bottom"/>
            <w:hideMark/>
          </w:tcPr>
          <w:p w14:paraId="066CB5E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1389F59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E9F89E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97B54C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4B6FACD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6473C9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r>
      <w:tr w:rsidR="00A937E5" w:rsidRPr="00A937E5" w14:paraId="5547DDC4" w14:textId="77777777" w:rsidTr="00FF043C">
        <w:trPr>
          <w:trHeight w:val="288"/>
        </w:trPr>
        <w:tc>
          <w:tcPr>
            <w:tcW w:w="714" w:type="dxa"/>
            <w:shd w:val="clear" w:color="auto" w:fill="auto"/>
            <w:noWrap/>
            <w:vAlign w:val="bottom"/>
            <w:hideMark/>
          </w:tcPr>
          <w:p w14:paraId="26B9D90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A40</w:t>
            </w:r>
          </w:p>
        </w:tc>
        <w:tc>
          <w:tcPr>
            <w:tcW w:w="883" w:type="dxa"/>
            <w:shd w:val="clear" w:color="auto" w:fill="auto"/>
            <w:vAlign w:val="bottom"/>
            <w:hideMark/>
          </w:tcPr>
          <w:p w14:paraId="42C759F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UFV</w:t>
            </w:r>
          </w:p>
        </w:tc>
        <w:tc>
          <w:tcPr>
            <w:tcW w:w="1527" w:type="dxa"/>
            <w:shd w:val="clear" w:color="auto" w:fill="auto"/>
            <w:noWrap/>
            <w:vAlign w:val="bottom"/>
            <w:hideMark/>
          </w:tcPr>
          <w:p w14:paraId="74D3986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748A4CF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78B72CF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645EBF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379EE3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57B3C5F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6BF3BE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168C65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B8E83E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567E00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D0A70F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349BA5D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52351BB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A751EA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A270C4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270F889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9F7DF8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68B73EDC" w14:textId="77777777" w:rsidTr="00FF043C">
        <w:trPr>
          <w:trHeight w:val="288"/>
        </w:trPr>
        <w:tc>
          <w:tcPr>
            <w:tcW w:w="714" w:type="dxa"/>
            <w:shd w:val="clear" w:color="auto" w:fill="auto"/>
            <w:noWrap/>
            <w:vAlign w:val="bottom"/>
            <w:hideMark/>
          </w:tcPr>
          <w:p w14:paraId="4113953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A48</w:t>
            </w:r>
          </w:p>
        </w:tc>
        <w:tc>
          <w:tcPr>
            <w:tcW w:w="883" w:type="dxa"/>
            <w:shd w:val="clear" w:color="auto" w:fill="auto"/>
            <w:vAlign w:val="bottom"/>
            <w:hideMark/>
          </w:tcPr>
          <w:p w14:paraId="2750909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UNBC</w:t>
            </w:r>
          </w:p>
        </w:tc>
        <w:tc>
          <w:tcPr>
            <w:tcW w:w="1527" w:type="dxa"/>
            <w:shd w:val="clear" w:color="auto" w:fill="auto"/>
            <w:noWrap/>
            <w:vAlign w:val="bottom"/>
            <w:hideMark/>
          </w:tcPr>
          <w:p w14:paraId="58C6AA8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588891B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0A4B452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4A8553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8DAD2D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0DD829A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8C1A19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760D5C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8F513E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D0A113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644161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4D1074C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0B5BE86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FEEAA0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1FDB1B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5C98D91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6ECDD02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4272B5CA" w14:textId="77777777" w:rsidTr="00FF043C">
        <w:trPr>
          <w:trHeight w:val="288"/>
        </w:trPr>
        <w:tc>
          <w:tcPr>
            <w:tcW w:w="714" w:type="dxa"/>
            <w:shd w:val="clear" w:color="auto" w:fill="auto"/>
            <w:noWrap/>
            <w:vAlign w:val="bottom"/>
            <w:hideMark/>
          </w:tcPr>
          <w:p w14:paraId="58F35DE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A49</w:t>
            </w:r>
          </w:p>
        </w:tc>
        <w:tc>
          <w:tcPr>
            <w:tcW w:w="883" w:type="dxa"/>
            <w:shd w:val="clear" w:color="auto" w:fill="auto"/>
            <w:vAlign w:val="bottom"/>
            <w:hideMark/>
          </w:tcPr>
          <w:p w14:paraId="0B665AE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UNBC</w:t>
            </w:r>
          </w:p>
        </w:tc>
        <w:tc>
          <w:tcPr>
            <w:tcW w:w="1527" w:type="dxa"/>
            <w:shd w:val="clear" w:color="auto" w:fill="auto"/>
            <w:noWrap/>
            <w:vAlign w:val="bottom"/>
            <w:hideMark/>
          </w:tcPr>
          <w:p w14:paraId="70BA5703"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37A8FB0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68B3664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568969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8666AB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6C19918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BEFC83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8E0FBC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A27458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FA21B4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8FDACE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36DF6E5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3498D7A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695BF3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9D4840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08D905F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08C681E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56B6DA0D" w14:textId="77777777" w:rsidTr="00FF043C">
        <w:trPr>
          <w:trHeight w:val="288"/>
        </w:trPr>
        <w:tc>
          <w:tcPr>
            <w:tcW w:w="714" w:type="dxa"/>
            <w:shd w:val="clear" w:color="auto" w:fill="auto"/>
            <w:noWrap/>
            <w:vAlign w:val="bottom"/>
            <w:hideMark/>
          </w:tcPr>
          <w:p w14:paraId="45B4E0A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A61b</w:t>
            </w:r>
          </w:p>
        </w:tc>
        <w:tc>
          <w:tcPr>
            <w:tcW w:w="883" w:type="dxa"/>
            <w:shd w:val="clear" w:color="auto" w:fill="auto"/>
            <w:vAlign w:val="bottom"/>
            <w:hideMark/>
          </w:tcPr>
          <w:p w14:paraId="471BFB9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VIU</w:t>
            </w:r>
          </w:p>
        </w:tc>
        <w:tc>
          <w:tcPr>
            <w:tcW w:w="1527" w:type="dxa"/>
            <w:shd w:val="clear" w:color="auto" w:fill="auto"/>
            <w:noWrap/>
            <w:vAlign w:val="bottom"/>
            <w:hideMark/>
          </w:tcPr>
          <w:p w14:paraId="179029F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10A705EF"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729B587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1.6</w:t>
            </w:r>
          </w:p>
        </w:tc>
        <w:tc>
          <w:tcPr>
            <w:tcW w:w="442" w:type="dxa"/>
            <w:shd w:val="clear" w:color="auto" w:fill="auto"/>
            <w:noWrap/>
            <w:vAlign w:val="bottom"/>
            <w:hideMark/>
          </w:tcPr>
          <w:p w14:paraId="4C9CF7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CC4BEB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62D6369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4EFA430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1EB735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70B5734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7C134E9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BB9F54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7804891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610B92A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405776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0C3158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471E4EE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70C528B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47721A6E" w14:textId="77777777" w:rsidTr="00FF043C">
        <w:trPr>
          <w:trHeight w:val="279"/>
        </w:trPr>
        <w:tc>
          <w:tcPr>
            <w:tcW w:w="714" w:type="dxa"/>
            <w:shd w:val="clear" w:color="auto" w:fill="auto"/>
            <w:noWrap/>
            <w:vAlign w:val="bottom"/>
            <w:hideMark/>
          </w:tcPr>
          <w:p w14:paraId="3FD8172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A67</w:t>
            </w:r>
          </w:p>
        </w:tc>
        <w:tc>
          <w:tcPr>
            <w:tcW w:w="883" w:type="dxa"/>
            <w:shd w:val="clear" w:color="auto" w:fill="auto"/>
            <w:vAlign w:val="bottom"/>
            <w:hideMark/>
          </w:tcPr>
          <w:p w14:paraId="5FFC819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VIU</w:t>
            </w:r>
          </w:p>
        </w:tc>
        <w:tc>
          <w:tcPr>
            <w:tcW w:w="1527" w:type="dxa"/>
            <w:shd w:val="clear" w:color="auto" w:fill="auto"/>
            <w:noWrap/>
            <w:vAlign w:val="bottom"/>
            <w:hideMark/>
          </w:tcPr>
          <w:p w14:paraId="75036812"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1EBC76E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Sociology</w:t>
            </w:r>
          </w:p>
        </w:tc>
        <w:tc>
          <w:tcPr>
            <w:tcW w:w="598" w:type="dxa"/>
            <w:shd w:val="clear" w:color="auto" w:fill="auto"/>
            <w:noWrap/>
            <w:vAlign w:val="bottom"/>
            <w:hideMark/>
          </w:tcPr>
          <w:p w14:paraId="3F2B034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3</w:t>
            </w:r>
          </w:p>
        </w:tc>
        <w:tc>
          <w:tcPr>
            <w:tcW w:w="442" w:type="dxa"/>
            <w:shd w:val="clear" w:color="auto" w:fill="auto"/>
            <w:noWrap/>
            <w:vAlign w:val="bottom"/>
            <w:hideMark/>
          </w:tcPr>
          <w:p w14:paraId="702A19A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A2616F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24C0E1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AC4AA8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5CF86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573BE3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454357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D94040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426A51C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03D15BE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1C051E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A12538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4C1BF2C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673DC31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Sociological perspective</w:t>
            </w:r>
          </w:p>
        </w:tc>
      </w:tr>
      <w:tr w:rsidR="00A937E5" w:rsidRPr="00A937E5" w14:paraId="4753166C" w14:textId="77777777" w:rsidTr="00FF043C">
        <w:trPr>
          <w:trHeight w:val="315"/>
        </w:trPr>
        <w:tc>
          <w:tcPr>
            <w:tcW w:w="714" w:type="dxa"/>
            <w:shd w:val="clear" w:color="auto" w:fill="auto"/>
            <w:noWrap/>
            <w:vAlign w:val="bottom"/>
            <w:hideMark/>
          </w:tcPr>
          <w:p w14:paraId="7F6CB5F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lastRenderedPageBreak/>
              <w:t>B11a</w:t>
            </w:r>
          </w:p>
        </w:tc>
        <w:tc>
          <w:tcPr>
            <w:tcW w:w="883" w:type="dxa"/>
            <w:shd w:val="clear" w:color="auto" w:fill="auto"/>
            <w:vAlign w:val="bottom"/>
            <w:hideMark/>
          </w:tcPr>
          <w:p w14:paraId="088DB3E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COTR</w:t>
            </w:r>
          </w:p>
        </w:tc>
        <w:tc>
          <w:tcPr>
            <w:tcW w:w="1527" w:type="dxa"/>
            <w:shd w:val="clear" w:color="auto" w:fill="auto"/>
            <w:noWrap/>
            <w:vAlign w:val="bottom"/>
            <w:hideMark/>
          </w:tcPr>
          <w:p w14:paraId="3F3C53D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0869BA5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Child, Youth, Family Studies</w:t>
            </w:r>
          </w:p>
        </w:tc>
        <w:tc>
          <w:tcPr>
            <w:tcW w:w="598" w:type="dxa"/>
            <w:shd w:val="clear" w:color="auto" w:fill="auto"/>
            <w:noWrap/>
            <w:vAlign w:val="bottom"/>
            <w:hideMark/>
          </w:tcPr>
          <w:p w14:paraId="5B1EAE3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30F460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BFF768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5272108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CF0C07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B1482A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CE4157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7518017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4FD3BE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71EECDC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7159171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1D8D3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62B751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7C37CF3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04157C6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779C5B24" w14:textId="77777777" w:rsidTr="00FF043C">
        <w:trPr>
          <w:trHeight w:val="315"/>
        </w:trPr>
        <w:tc>
          <w:tcPr>
            <w:tcW w:w="714" w:type="dxa"/>
            <w:shd w:val="clear" w:color="auto" w:fill="auto"/>
            <w:noWrap/>
            <w:vAlign w:val="bottom"/>
            <w:hideMark/>
          </w:tcPr>
          <w:p w14:paraId="5990093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B11d</w:t>
            </w:r>
          </w:p>
        </w:tc>
        <w:tc>
          <w:tcPr>
            <w:tcW w:w="883" w:type="dxa"/>
            <w:shd w:val="clear" w:color="auto" w:fill="auto"/>
            <w:vAlign w:val="bottom"/>
            <w:hideMark/>
          </w:tcPr>
          <w:p w14:paraId="05BF91D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COTR</w:t>
            </w:r>
          </w:p>
        </w:tc>
        <w:tc>
          <w:tcPr>
            <w:tcW w:w="1527" w:type="dxa"/>
            <w:shd w:val="clear" w:color="auto" w:fill="auto"/>
            <w:noWrap/>
            <w:vAlign w:val="bottom"/>
            <w:hideMark/>
          </w:tcPr>
          <w:p w14:paraId="214A20A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bottom"/>
            <w:hideMark/>
          </w:tcPr>
          <w:p w14:paraId="33D24CD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HCA</w:t>
            </w:r>
          </w:p>
        </w:tc>
        <w:tc>
          <w:tcPr>
            <w:tcW w:w="598" w:type="dxa"/>
            <w:shd w:val="clear" w:color="auto" w:fill="auto"/>
            <w:noWrap/>
            <w:vAlign w:val="bottom"/>
            <w:hideMark/>
          </w:tcPr>
          <w:p w14:paraId="25DB1FE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26409E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2DBED9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3A3635B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CB8478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49C3AB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8864F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3B0884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669AC1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5EFCD2F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24352B7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6D030E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BF0866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7561D72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45876E3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331875FF" w14:textId="77777777" w:rsidTr="00FF043C">
        <w:trPr>
          <w:trHeight w:val="288"/>
        </w:trPr>
        <w:tc>
          <w:tcPr>
            <w:tcW w:w="714" w:type="dxa"/>
            <w:shd w:val="clear" w:color="auto" w:fill="auto"/>
            <w:noWrap/>
            <w:vAlign w:val="bottom"/>
            <w:hideMark/>
          </w:tcPr>
          <w:p w14:paraId="44617D7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B11e</w:t>
            </w:r>
          </w:p>
        </w:tc>
        <w:tc>
          <w:tcPr>
            <w:tcW w:w="883" w:type="dxa"/>
            <w:shd w:val="clear" w:color="auto" w:fill="auto"/>
            <w:vAlign w:val="bottom"/>
            <w:hideMark/>
          </w:tcPr>
          <w:p w14:paraId="6B185012"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COTR</w:t>
            </w:r>
          </w:p>
        </w:tc>
        <w:tc>
          <w:tcPr>
            <w:tcW w:w="1527" w:type="dxa"/>
            <w:shd w:val="clear" w:color="auto" w:fill="auto"/>
            <w:noWrap/>
            <w:vAlign w:val="bottom"/>
            <w:hideMark/>
          </w:tcPr>
          <w:p w14:paraId="1EC4A1B3"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bottom"/>
            <w:hideMark/>
          </w:tcPr>
          <w:p w14:paraId="787C1DE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HCA</w:t>
            </w:r>
          </w:p>
        </w:tc>
        <w:tc>
          <w:tcPr>
            <w:tcW w:w="598" w:type="dxa"/>
            <w:shd w:val="clear" w:color="auto" w:fill="auto"/>
            <w:noWrap/>
            <w:vAlign w:val="bottom"/>
            <w:hideMark/>
          </w:tcPr>
          <w:p w14:paraId="4C93100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0DA23D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B9D1C3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55107A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0A08EE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A9714F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10B90B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3BC49B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96423D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61C05B8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2B8340A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5530F0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E7404F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03EE480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674DEA0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337C6BD5" w14:textId="77777777" w:rsidTr="00FF043C">
        <w:trPr>
          <w:trHeight w:val="288"/>
        </w:trPr>
        <w:tc>
          <w:tcPr>
            <w:tcW w:w="714" w:type="dxa"/>
            <w:shd w:val="clear" w:color="auto" w:fill="auto"/>
            <w:noWrap/>
            <w:vAlign w:val="bottom"/>
            <w:hideMark/>
          </w:tcPr>
          <w:p w14:paraId="4C7394D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B12b</w:t>
            </w:r>
          </w:p>
        </w:tc>
        <w:tc>
          <w:tcPr>
            <w:tcW w:w="883" w:type="dxa"/>
            <w:shd w:val="clear" w:color="auto" w:fill="auto"/>
            <w:vAlign w:val="bottom"/>
            <w:hideMark/>
          </w:tcPr>
          <w:p w14:paraId="0922212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COTR</w:t>
            </w:r>
          </w:p>
        </w:tc>
        <w:tc>
          <w:tcPr>
            <w:tcW w:w="1527" w:type="dxa"/>
            <w:shd w:val="clear" w:color="auto" w:fill="auto"/>
            <w:noWrap/>
            <w:vAlign w:val="bottom"/>
            <w:hideMark/>
          </w:tcPr>
          <w:p w14:paraId="7D5F74B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shd w:val="clear" w:color="auto" w:fill="auto"/>
            <w:vAlign w:val="bottom"/>
            <w:hideMark/>
          </w:tcPr>
          <w:p w14:paraId="520E7C1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Practical Nursing</w:t>
            </w:r>
          </w:p>
        </w:tc>
        <w:tc>
          <w:tcPr>
            <w:tcW w:w="598" w:type="dxa"/>
            <w:shd w:val="clear" w:color="auto" w:fill="auto"/>
            <w:noWrap/>
            <w:vAlign w:val="bottom"/>
            <w:hideMark/>
          </w:tcPr>
          <w:p w14:paraId="10BC04F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817DD9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69D8E0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55D782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DD76E6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CB4018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0AC294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7B9802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27765A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2983F56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4669AD8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F32263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1F0416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190AD6B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4FDB84A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2DB54457" w14:textId="77777777" w:rsidTr="00FF043C">
        <w:trPr>
          <w:trHeight w:val="288"/>
        </w:trPr>
        <w:tc>
          <w:tcPr>
            <w:tcW w:w="714" w:type="dxa"/>
            <w:shd w:val="clear" w:color="auto" w:fill="auto"/>
            <w:noWrap/>
            <w:vAlign w:val="bottom"/>
            <w:hideMark/>
          </w:tcPr>
          <w:p w14:paraId="4741A59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B14</w:t>
            </w:r>
          </w:p>
        </w:tc>
        <w:tc>
          <w:tcPr>
            <w:tcW w:w="883" w:type="dxa"/>
            <w:shd w:val="clear" w:color="auto" w:fill="auto"/>
            <w:vAlign w:val="bottom"/>
            <w:hideMark/>
          </w:tcPr>
          <w:p w14:paraId="3C7987B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Douglas</w:t>
            </w:r>
          </w:p>
        </w:tc>
        <w:tc>
          <w:tcPr>
            <w:tcW w:w="1527" w:type="dxa"/>
            <w:shd w:val="clear" w:color="auto" w:fill="auto"/>
            <w:noWrap/>
            <w:vAlign w:val="bottom"/>
            <w:hideMark/>
          </w:tcPr>
          <w:p w14:paraId="1D5746E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3846D458"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C&amp;Y counsellors</w:t>
            </w:r>
          </w:p>
        </w:tc>
        <w:tc>
          <w:tcPr>
            <w:tcW w:w="598" w:type="dxa"/>
            <w:shd w:val="clear" w:color="auto" w:fill="auto"/>
            <w:noWrap/>
            <w:vAlign w:val="bottom"/>
            <w:hideMark/>
          </w:tcPr>
          <w:p w14:paraId="104D0D1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76FAD12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F37147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F1A16B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6E553E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6CF8E7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399601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1E09468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4E3648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0294BE2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1F4FA49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D6A77E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88675C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2960B76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7E696E31" w14:textId="77777777" w:rsidR="00A937E5" w:rsidRPr="00A937E5" w:rsidRDefault="00A937E5" w:rsidP="00FF043C">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Child &amp; youth </w:t>
            </w:r>
          </w:p>
        </w:tc>
      </w:tr>
      <w:tr w:rsidR="00A937E5" w:rsidRPr="00A937E5" w14:paraId="1000551E" w14:textId="77777777" w:rsidTr="00FF043C">
        <w:trPr>
          <w:trHeight w:val="288"/>
        </w:trPr>
        <w:tc>
          <w:tcPr>
            <w:tcW w:w="714" w:type="dxa"/>
            <w:shd w:val="clear" w:color="auto" w:fill="auto"/>
            <w:noWrap/>
            <w:vAlign w:val="bottom"/>
            <w:hideMark/>
          </w:tcPr>
          <w:p w14:paraId="1E0B7ED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B18</w:t>
            </w:r>
          </w:p>
        </w:tc>
        <w:tc>
          <w:tcPr>
            <w:tcW w:w="883" w:type="dxa"/>
            <w:shd w:val="clear" w:color="auto" w:fill="auto"/>
            <w:vAlign w:val="bottom"/>
            <w:hideMark/>
          </w:tcPr>
          <w:p w14:paraId="3A0EEC8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Douglas</w:t>
            </w:r>
          </w:p>
        </w:tc>
        <w:tc>
          <w:tcPr>
            <w:tcW w:w="1527" w:type="dxa"/>
            <w:shd w:val="clear" w:color="auto" w:fill="auto"/>
            <w:noWrap/>
            <w:vAlign w:val="bottom"/>
            <w:hideMark/>
          </w:tcPr>
          <w:p w14:paraId="6993F33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6BE77E5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Nursing</w:t>
            </w:r>
          </w:p>
        </w:tc>
        <w:tc>
          <w:tcPr>
            <w:tcW w:w="598" w:type="dxa"/>
            <w:shd w:val="clear" w:color="auto" w:fill="auto"/>
            <w:noWrap/>
            <w:vAlign w:val="bottom"/>
            <w:hideMark/>
          </w:tcPr>
          <w:p w14:paraId="2AE5DFB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FC5284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59A81F9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1D0A2D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C0515A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A1BD2C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871D77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32649CE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8E4BA4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59CB775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6DADD88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158E5B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A72B27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6D35768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37108663"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Emergency MH nursing</w:t>
            </w:r>
          </w:p>
        </w:tc>
      </w:tr>
      <w:tr w:rsidR="00A937E5" w:rsidRPr="00A937E5" w14:paraId="0CADF363" w14:textId="77777777" w:rsidTr="00FF043C">
        <w:trPr>
          <w:trHeight w:val="288"/>
        </w:trPr>
        <w:tc>
          <w:tcPr>
            <w:tcW w:w="714" w:type="dxa"/>
            <w:shd w:val="clear" w:color="auto" w:fill="auto"/>
            <w:noWrap/>
            <w:vAlign w:val="bottom"/>
            <w:hideMark/>
          </w:tcPr>
          <w:p w14:paraId="77CE088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B21</w:t>
            </w:r>
          </w:p>
        </w:tc>
        <w:tc>
          <w:tcPr>
            <w:tcW w:w="883" w:type="dxa"/>
            <w:shd w:val="clear" w:color="auto" w:fill="auto"/>
            <w:vAlign w:val="bottom"/>
            <w:hideMark/>
          </w:tcPr>
          <w:p w14:paraId="36294E4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Douglas</w:t>
            </w:r>
          </w:p>
        </w:tc>
        <w:tc>
          <w:tcPr>
            <w:tcW w:w="1527" w:type="dxa"/>
            <w:shd w:val="clear" w:color="auto" w:fill="auto"/>
            <w:noWrap/>
            <w:vAlign w:val="bottom"/>
            <w:hideMark/>
          </w:tcPr>
          <w:p w14:paraId="69ADA92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46400EF2"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Psychology</w:t>
            </w:r>
          </w:p>
        </w:tc>
        <w:tc>
          <w:tcPr>
            <w:tcW w:w="598" w:type="dxa"/>
            <w:shd w:val="clear" w:color="auto" w:fill="auto"/>
            <w:noWrap/>
            <w:vAlign w:val="bottom"/>
            <w:hideMark/>
          </w:tcPr>
          <w:p w14:paraId="228A2D7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9FECFA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F70ED9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1A57B55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1D48B4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1EFA68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1D4D91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7D9A3DB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13DC1C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59401A0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0B34635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3D44C7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287144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0320C7F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BA4647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psychological perspective</w:t>
            </w:r>
          </w:p>
        </w:tc>
      </w:tr>
      <w:tr w:rsidR="00A937E5" w:rsidRPr="00A937E5" w14:paraId="71580694" w14:textId="77777777" w:rsidTr="00FF043C">
        <w:trPr>
          <w:trHeight w:val="492"/>
        </w:trPr>
        <w:tc>
          <w:tcPr>
            <w:tcW w:w="714" w:type="dxa"/>
            <w:shd w:val="clear" w:color="auto" w:fill="auto"/>
            <w:noWrap/>
            <w:vAlign w:val="bottom"/>
            <w:hideMark/>
          </w:tcPr>
          <w:p w14:paraId="085EC72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B31a</w:t>
            </w:r>
          </w:p>
        </w:tc>
        <w:tc>
          <w:tcPr>
            <w:tcW w:w="883" w:type="dxa"/>
            <w:shd w:val="clear" w:color="auto" w:fill="auto"/>
            <w:vAlign w:val="bottom"/>
            <w:hideMark/>
          </w:tcPr>
          <w:p w14:paraId="370AE0C3"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 Lights</w:t>
            </w:r>
          </w:p>
        </w:tc>
        <w:tc>
          <w:tcPr>
            <w:tcW w:w="1527" w:type="dxa"/>
            <w:shd w:val="clear" w:color="auto" w:fill="auto"/>
            <w:noWrap/>
            <w:vAlign w:val="bottom"/>
            <w:hideMark/>
          </w:tcPr>
          <w:p w14:paraId="375D5828"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vAlign w:val="bottom"/>
            <w:hideMark/>
          </w:tcPr>
          <w:p w14:paraId="130BBCA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Work</w:t>
            </w:r>
          </w:p>
        </w:tc>
        <w:tc>
          <w:tcPr>
            <w:tcW w:w="598" w:type="dxa"/>
            <w:shd w:val="clear" w:color="auto" w:fill="auto"/>
            <w:noWrap/>
            <w:vAlign w:val="bottom"/>
            <w:hideMark/>
          </w:tcPr>
          <w:p w14:paraId="4451A03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A7B813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F19202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1F263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AD4E49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45128E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589AEF6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ADFE35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0A216A0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3EED7E3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380EC3A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9743A0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 </w:t>
            </w:r>
          </w:p>
        </w:tc>
        <w:tc>
          <w:tcPr>
            <w:tcW w:w="442" w:type="dxa"/>
            <w:shd w:val="clear" w:color="auto" w:fill="auto"/>
            <w:noWrap/>
            <w:vAlign w:val="bottom"/>
            <w:hideMark/>
          </w:tcPr>
          <w:p w14:paraId="6AE2008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 </w:t>
            </w:r>
          </w:p>
        </w:tc>
        <w:tc>
          <w:tcPr>
            <w:tcW w:w="454" w:type="dxa"/>
            <w:shd w:val="clear" w:color="auto" w:fill="auto"/>
            <w:noWrap/>
            <w:vAlign w:val="bottom"/>
            <w:hideMark/>
          </w:tcPr>
          <w:p w14:paraId="7B3AC51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8A79DA8"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cultural &amp; aboriginal awareness; practice </w:t>
            </w:r>
          </w:p>
        </w:tc>
      </w:tr>
      <w:tr w:rsidR="00A937E5" w:rsidRPr="00A937E5" w14:paraId="4FCA742A" w14:textId="77777777" w:rsidTr="00FF043C">
        <w:trPr>
          <w:trHeight w:val="288"/>
        </w:trPr>
        <w:tc>
          <w:tcPr>
            <w:tcW w:w="714" w:type="dxa"/>
            <w:shd w:val="clear" w:color="auto" w:fill="auto"/>
            <w:noWrap/>
            <w:vAlign w:val="bottom"/>
            <w:hideMark/>
          </w:tcPr>
          <w:p w14:paraId="59013FB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B43</w:t>
            </w:r>
          </w:p>
        </w:tc>
        <w:tc>
          <w:tcPr>
            <w:tcW w:w="883" w:type="dxa"/>
            <w:shd w:val="clear" w:color="auto" w:fill="auto"/>
            <w:vAlign w:val="bottom"/>
            <w:hideMark/>
          </w:tcPr>
          <w:p w14:paraId="1FF65BA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VCC</w:t>
            </w:r>
          </w:p>
        </w:tc>
        <w:tc>
          <w:tcPr>
            <w:tcW w:w="1527" w:type="dxa"/>
            <w:shd w:val="clear" w:color="auto" w:fill="auto"/>
            <w:noWrap/>
            <w:vAlign w:val="bottom"/>
            <w:hideMark/>
          </w:tcPr>
          <w:p w14:paraId="4927A98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11A07EC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Nursing</w:t>
            </w:r>
          </w:p>
        </w:tc>
        <w:tc>
          <w:tcPr>
            <w:tcW w:w="598" w:type="dxa"/>
            <w:shd w:val="clear" w:color="auto" w:fill="auto"/>
            <w:noWrap/>
            <w:vAlign w:val="bottom"/>
            <w:hideMark/>
          </w:tcPr>
          <w:p w14:paraId="552CA27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3</w:t>
            </w:r>
          </w:p>
        </w:tc>
        <w:tc>
          <w:tcPr>
            <w:tcW w:w="442" w:type="dxa"/>
            <w:shd w:val="clear" w:color="auto" w:fill="auto"/>
            <w:noWrap/>
            <w:vAlign w:val="bottom"/>
            <w:hideMark/>
          </w:tcPr>
          <w:p w14:paraId="2C61609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EC40F0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3282190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407CB7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A15292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8D7F13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F4CB7B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D31F72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70E341B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595C422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36288A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620D77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24F5D80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066E47F0"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6D256913" w14:textId="77777777" w:rsidTr="007B7DBF">
        <w:trPr>
          <w:trHeight w:val="281"/>
        </w:trPr>
        <w:tc>
          <w:tcPr>
            <w:tcW w:w="714" w:type="dxa"/>
            <w:shd w:val="clear" w:color="auto" w:fill="auto"/>
            <w:noWrap/>
            <w:vAlign w:val="bottom"/>
            <w:hideMark/>
          </w:tcPr>
          <w:p w14:paraId="24D74F0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B47</w:t>
            </w:r>
          </w:p>
        </w:tc>
        <w:tc>
          <w:tcPr>
            <w:tcW w:w="883" w:type="dxa"/>
            <w:shd w:val="clear" w:color="auto" w:fill="auto"/>
            <w:vAlign w:val="bottom"/>
            <w:hideMark/>
          </w:tcPr>
          <w:p w14:paraId="72FF2B8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VCC</w:t>
            </w:r>
          </w:p>
        </w:tc>
        <w:tc>
          <w:tcPr>
            <w:tcW w:w="1527" w:type="dxa"/>
            <w:shd w:val="clear" w:color="auto" w:fill="auto"/>
            <w:noWrap/>
            <w:vAlign w:val="bottom"/>
            <w:hideMark/>
          </w:tcPr>
          <w:p w14:paraId="423613D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2FA4F11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Rehab. Assistant</w:t>
            </w:r>
          </w:p>
        </w:tc>
        <w:tc>
          <w:tcPr>
            <w:tcW w:w="598" w:type="dxa"/>
            <w:shd w:val="clear" w:color="auto" w:fill="auto"/>
            <w:noWrap/>
            <w:vAlign w:val="bottom"/>
            <w:hideMark/>
          </w:tcPr>
          <w:p w14:paraId="65C2814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0.5</w:t>
            </w:r>
          </w:p>
        </w:tc>
        <w:tc>
          <w:tcPr>
            <w:tcW w:w="442" w:type="dxa"/>
            <w:shd w:val="clear" w:color="auto" w:fill="auto"/>
            <w:noWrap/>
            <w:vAlign w:val="bottom"/>
            <w:hideMark/>
          </w:tcPr>
          <w:p w14:paraId="71E5A2C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1A1C7E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067E406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478BF2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74AF77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203789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A35870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289F96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0231A07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44E4AF1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41F1F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8FD1C7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713A678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68A3C0B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67CB043F" w14:textId="77777777" w:rsidTr="00FF043C">
        <w:trPr>
          <w:trHeight w:val="456"/>
        </w:trPr>
        <w:tc>
          <w:tcPr>
            <w:tcW w:w="714" w:type="dxa"/>
            <w:shd w:val="clear" w:color="auto" w:fill="auto"/>
            <w:noWrap/>
            <w:vAlign w:val="bottom"/>
            <w:hideMark/>
          </w:tcPr>
          <w:p w14:paraId="4F3CDF0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E24</w:t>
            </w:r>
          </w:p>
        </w:tc>
        <w:tc>
          <w:tcPr>
            <w:tcW w:w="883" w:type="dxa"/>
            <w:shd w:val="clear" w:color="auto" w:fill="auto"/>
            <w:vAlign w:val="bottom"/>
            <w:hideMark/>
          </w:tcPr>
          <w:p w14:paraId="6D44392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St Elizabeth</w:t>
            </w:r>
          </w:p>
        </w:tc>
        <w:tc>
          <w:tcPr>
            <w:tcW w:w="1527" w:type="dxa"/>
            <w:shd w:val="clear" w:color="auto" w:fill="auto"/>
            <w:noWrap/>
            <w:vAlign w:val="bottom"/>
            <w:hideMark/>
          </w:tcPr>
          <w:p w14:paraId="6D515672"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646E462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HCA</w:t>
            </w:r>
          </w:p>
        </w:tc>
        <w:tc>
          <w:tcPr>
            <w:tcW w:w="598" w:type="dxa"/>
            <w:shd w:val="clear" w:color="auto" w:fill="auto"/>
            <w:noWrap/>
            <w:vAlign w:val="bottom"/>
            <w:hideMark/>
          </w:tcPr>
          <w:p w14:paraId="75853D6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2</w:t>
            </w:r>
          </w:p>
        </w:tc>
        <w:tc>
          <w:tcPr>
            <w:tcW w:w="442" w:type="dxa"/>
            <w:shd w:val="clear" w:color="auto" w:fill="auto"/>
            <w:noWrap/>
            <w:vAlign w:val="bottom"/>
            <w:hideMark/>
          </w:tcPr>
          <w:p w14:paraId="1392457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D80533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6F05C63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B92066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C0D1A0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DAB57C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1152543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E75984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20607F0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30F67DE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B489D2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BC278C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5EA125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6734987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66860E8C" w14:textId="77777777" w:rsidTr="00FF043C">
        <w:trPr>
          <w:trHeight w:val="288"/>
        </w:trPr>
        <w:tc>
          <w:tcPr>
            <w:tcW w:w="714" w:type="dxa"/>
            <w:shd w:val="clear" w:color="auto" w:fill="auto"/>
            <w:noWrap/>
            <w:vAlign w:val="bottom"/>
            <w:hideMark/>
          </w:tcPr>
          <w:p w14:paraId="726EC2F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G2</w:t>
            </w:r>
          </w:p>
        </w:tc>
        <w:tc>
          <w:tcPr>
            <w:tcW w:w="883" w:type="dxa"/>
            <w:shd w:val="clear" w:color="auto" w:fill="auto"/>
            <w:vAlign w:val="bottom"/>
            <w:hideMark/>
          </w:tcPr>
          <w:p w14:paraId="1E3B8FDF" w14:textId="77777777" w:rsidR="00A937E5" w:rsidRPr="00A937E5" w:rsidRDefault="00A937E5" w:rsidP="00FF043C">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U M</w:t>
            </w:r>
            <w:r w:rsidR="00FF043C">
              <w:rPr>
                <w:rFonts w:ascii="Calibri" w:eastAsia="Times New Roman" w:hAnsi="Calibri" w:cs="Times New Roman"/>
                <w:color w:val="000000"/>
                <w:sz w:val="18"/>
                <w:szCs w:val="18"/>
                <w:lang w:eastAsia="en-CA"/>
              </w:rPr>
              <w:t>an</w:t>
            </w:r>
          </w:p>
        </w:tc>
        <w:tc>
          <w:tcPr>
            <w:tcW w:w="1527" w:type="dxa"/>
            <w:shd w:val="clear" w:color="auto" w:fill="auto"/>
            <w:noWrap/>
            <w:vAlign w:val="bottom"/>
            <w:hideMark/>
          </w:tcPr>
          <w:p w14:paraId="6E0B32C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Social Sciences</w:t>
            </w:r>
          </w:p>
        </w:tc>
        <w:tc>
          <w:tcPr>
            <w:tcW w:w="1460" w:type="dxa"/>
            <w:shd w:val="clear" w:color="auto" w:fill="auto"/>
            <w:noWrap/>
            <w:vAlign w:val="bottom"/>
            <w:hideMark/>
          </w:tcPr>
          <w:p w14:paraId="3EA700A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Interdisciplinary</w:t>
            </w:r>
          </w:p>
        </w:tc>
        <w:tc>
          <w:tcPr>
            <w:tcW w:w="598" w:type="dxa"/>
            <w:shd w:val="clear" w:color="auto" w:fill="auto"/>
            <w:noWrap/>
            <w:vAlign w:val="bottom"/>
            <w:hideMark/>
          </w:tcPr>
          <w:p w14:paraId="27D138A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07614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D093C5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60" w:type="dxa"/>
            <w:shd w:val="clear" w:color="auto" w:fill="auto"/>
            <w:noWrap/>
            <w:vAlign w:val="bottom"/>
            <w:hideMark/>
          </w:tcPr>
          <w:p w14:paraId="165D9C9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04D40C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EBA9F5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687F4A9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765D13A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6BC7486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5732734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457E855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21CDA30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8F3661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5CA1069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28873842"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42CE1CA4" w14:textId="77777777" w:rsidTr="00FF043C">
        <w:trPr>
          <w:trHeight w:val="288"/>
        </w:trPr>
        <w:tc>
          <w:tcPr>
            <w:tcW w:w="714" w:type="dxa"/>
            <w:shd w:val="clear" w:color="auto" w:fill="auto"/>
            <w:noWrap/>
            <w:vAlign w:val="bottom"/>
            <w:hideMark/>
          </w:tcPr>
          <w:p w14:paraId="3FE8F12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I1</w:t>
            </w:r>
          </w:p>
        </w:tc>
        <w:tc>
          <w:tcPr>
            <w:tcW w:w="883" w:type="dxa"/>
            <w:shd w:val="clear" w:color="auto" w:fill="auto"/>
            <w:vAlign w:val="bottom"/>
            <w:hideMark/>
          </w:tcPr>
          <w:p w14:paraId="6677DB93"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BCEHS</w:t>
            </w:r>
          </w:p>
        </w:tc>
        <w:tc>
          <w:tcPr>
            <w:tcW w:w="1527" w:type="dxa"/>
            <w:shd w:val="clear" w:color="auto" w:fill="auto"/>
            <w:noWrap/>
            <w:vAlign w:val="bottom"/>
            <w:hideMark/>
          </w:tcPr>
          <w:p w14:paraId="1F2F8D0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First Responders</w:t>
            </w:r>
          </w:p>
        </w:tc>
        <w:tc>
          <w:tcPr>
            <w:tcW w:w="1460" w:type="dxa"/>
            <w:shd w:val="clear" w:color="auto" w:fill="auto"/>
            <w:noWrap/>
            <w:vAlign w:val="bottom"/>
            <w:hideMark/>
          </w:tcPr>
          <w:p w14:paraId="7E419A88"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Paramedics</w:t>
            </w:r>
          </w:p>
        </w:tc>
        <w:tc>
          <w:tcPr>
            <w:tcW w:w="598" w:type="dxa"/>
            <w:shd w:val="clear" w:color="auto" w:fill="auto"/>
            <w:noWrap/>
            <w:vAlign w:val="bottom"/>
            <w:hideMark/>
          </w:tcPr>
          <w:p w14:paraId="35D2499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0.5</w:t>
            </w:r>
          </w:p>
        </w:tc>
        <w:tc>
          <w:tcPr>
            <w:tcW w:w="442" w:type="dxa"/>
            <w:shd w:val="clear" w:color="auto" w:fill="auto"/>
            <w:noWrap/>
            <w:vAlign w:val="bottom"/>
            <w:hideMark/>
          </w:tcPr>
          <w:p w14:paraId="5F5D2AB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43DD0E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2832C5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D49E9D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79BBE5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CE1A0B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26DE69A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3D885DA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337C85D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4B26495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6D9559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AB575C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0E73E05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0E71E79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practice focus</w:t>
            </w:r>
          </w:p>
        </w:tc>
      </w:tr>
      <w:tr w:rsidR="00A937E5" w:rsidRPr="00A937E5" w14:paraId="24695D4C" w14:textId="77777777" w:rsidTr="00FF043C">
        <w:trPr>
          <w:trHeight w:val="492"/>
        </w:trPr>
        <w:tc>
          <w:tcPr>
            <w:tcW w:w="714" w:type="dxa"/>
            <w:shd w:val="clear" w:color="auto" w:fill="auto"/>
            <w:noWrap/>
            <w:vAlign w:val="bottom"/>
            <w:hideMark/>
          </w:tcPr>
          <w:p w14:paraId="782D8D6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J3a</w:t>
            </w:r>
          </w:p>
        </w:tc>
        <w:tc>
          <w:tcPr>
            <w:tcW w:w="883" w:type="dxa"/>
            <w:shd w:val="clear" w:color="auto" w:fill="auto"/>
            <w:vAlign w:val="bottom"/>
            <w:hideMark/>
          </w:tcPr>
          <w:p w14:paraId="0697843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BCCEAS</w:t>
            </w:r>
          </w:p>
        </w:tc>
        <w:tc>
          <w:tcPr>
            <w:tcW w:w="1527" w:type="dxa"/>
            <w:shd w:val="clear" w:color="auto" w:fill="auto"/>
            <w:noWrap/>
            <w:vAlign w:val="bottom"/>
            <w:hideMark/>
          </w:tcPr>
          <w:p w14:paraId="7DB8D287"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Legal </w:t>
            </w:r>
          </w:p>
        </w:tc>
        <w:tc>
          <w:tcPr>
            <w:tcW w:w="1460" w:type="dxa"/>
            <w:shd w:val="clear" w:color="auto" w:fill="auto"/>
            <w:noWrap/>
            <w:vAlign w:val="bottom"/>
            <w:hideMark/>
          </w:tcPr>
          <w:p w14:paraId="367171FD"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Legal advocates</w:t>
            </w:r>
          </w:p>
        </w:tc>
        <w:tc>
          <w:tcPr>
            <w:tcW w:w="598" w:type="dxa"/>
            <w:shd w:val="clear" w:color="auto" w:fill="auto"/>
            <w:noWrap/>
            <w:vAlign w:val="bottom"/>
            <w:hideMark/>
          </w:tcPr>
          <w:p w14:paraId="392ED4F2" w14:textId="77777777" w:rsidR="00A937E5" w:rsidRPr="00A937E5" w:rsidRDefault="00A937E5" w:rsidP="00FF043C">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 </w:t>
            </w:r>
            <w:r w:rsidR="00FF043C">
              <w:rPr>
                <w:rFonts w:ascii="Calibri" w:eastAsia="Times New Roman" w:hAnsi="Calibri" w:cs="Times New Roman"/>
                <w:color w:val="000000"/>
                <w:sz w:val="18"/>
                <w:szCs w:val="18"/>
                <w:lang w:eastAsia="en-CA"/>
              </w:rPr>
              <w:t xml:space="preserve">8 </w:t>
            </w:r>
            <w:r w:rsidRPr="00A937E5">
              <w:rPr>
                <w:rFonts w:ascii="Calibri" w:eastAsia="Times New Roman" w:hAnsi="Calibri" w:cs="Times New Roman"/>
                <w:color w:val="000000"/>
                <w:sz w:val="18"/>
                <w:szCs w:val="18"/>
                <w:lang w:eastAsia="en-CA"/>
              </w:rPr>
              <w:t>wks</w:t>
            </w:r>
          </w:p>
        </w:tc>
        <w:tc>
          <w:tcPr>
            <w:tcW w:w="442" w:type="dxa"/>
            <w:shd w:val="clear" w:color="auto" w:fill="auto"/>
            <w:noWrap/>
            <w:vAlign w:val="bottom"/>
            <w:hideMark/>
          </w:tcPr>
          <w:p w14:paraId="54AC202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6A5B5D8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60" w:type="dxa"/>
            <w:shd w:val="clear" w:color="auto" w:fill="auto"/>
            <w:noWrap/>
            <w:vAlign w:val="bottom"/>
            <w:hideMark/>
          </w:tcPr>
          <w:p w14:paraId="4E1EDAB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0B9181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27DED98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B4B73A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08A060D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BB051D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shd w:val="clear" w:color="auto" w:fill="auto"/>
            <w:noWrap/>
            <w:vAlign w:val="bottom"/>
            <w:hideMark/>
          </w:tcPr>
          <w:p w14:paraId="0640FD0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0638A1E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5A908D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0C60B9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48B7324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1989" w:type="dxa"/>
            <w:shd w:val="clear" w:color="auto" w:fill="auto"/>
            <w:vAlign w:val="bottom"/>
            <w:hideMark/>
          </w:tcPr>
          <w:p w14:paraId="37110E96" w14:textId="77777777" w:rsidR="00A937E5" w:rsidRPr="00A937E5" w:rsidRDefault="00FF043C" w:rsidP="00FF043C">
            <w:pPr>
              <w:spacing w:after="0" w:line="240" w:lineRule="auto"/>
              <w:rPr>
                <w:rFonts w:ascii="Calibri" w:eastAsia="Times New Roman" w:hAnsi="Calibri" w:cs="Times New Roman"/>
                <w:color w:val="000000"/>
                <w:sz w:val="18"/>
                <w:szCs w:val="18"/>
                <w:lang w:eastAsia="en-CA"/>
              </w:rPr>
            </w:pPr>
            <w:r>
              <w:rPr>
                <w:rFonts w:ascii="Calibri" w:eastAsia="Times New Roman" w:hAnsi="Calibri" w:cs="Times New Roman"/>
                <w:color w:val="000000"/>
                <w:sz w:val="18"/>
                <w:szCs w:val="18"/>
                <w:lang w:eastAsia="en-CA"/>
              </w:rPr>
              <w:t xml:space="preserve">includes legal </w:t>
            </w:r>
            <w:r w:rsidR="00A937E5" w:rsidRPr="00A937E5">
              <w:rPr>
                <w:rFonts w:ascii="Calibri" w:eastAsia="Times New Roman" w:hAnsi="Calibri" w:cs="Times New Roman"/>
                <w:color w:val="000000"/>
                <w:sz w:val="18"/>
                <w:szCs w:val="18"/>
                <w:lang w:eastAsia="en-CA"/>
              </w:rPr>
              <w:t xml:space="preserve">planning tools; </w:t>
            </w:r>
            <w:r w:rsidRPr="00A937E5">
              <w:rPr>
                <w:rFonts w:ascii="Calibri" w:eastAsia="Times New Roman" w:hAnsi="Calibri" w:cs="Times New Roman"/>
                <w:color w:val="000000"/>
                <w:sz w:val="18"/>
                <w:szCs w:val="18"/>
                <w:lang w:eastAsia="en-CA"/>
              </w:rPr>
              <w:t>responding</w:t>
            </w:r>
            <w:r w:rsidR="00A937E5" w:rsidRPr="00A937E5">
              <w:rPr>
                <w:rFonts w:ascii="Calibri" w:eastAsia="Times New Roman" w:hAnsi="Calibri" w:cs="Times New Roman"/>
                <w:color w:val="000000"/>
                <w:sz w:val="18"/>
                <w:szCs w:val="18"/>
                <w:lang w:eastAsia="en-CA"/>
              </w:rPr>
              <w:t xml:space="preserve"> </w:t>
            </w:r>
          </w:p>
        </w:tc>
      </w:tr>
      <w:tr w:rsidR="00A937E5" w:rsidRPr="00A937E5" w14:paraId="7EF3C86D" w14:textId="77777777" w:rsidTr="00FF043C">
        <w:trPr>
          <w:trHeight w:val="492"/>
        </w:trPr>
        <w:tc>
          <w:tcPr>
            <w:tcW w:w="714" w:type="dxa"/>
            <w:shd w:val="clear" w:color="auto" w:fill="auto"/>
            <w:noWrap/>
            <w:vAlign w:val="bottom"/>
            <w:hideMark/>
          </w:tcPr>
          <w:p w14:paraId="792CE70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L13</w:t>
            </w:r>
          </w:p>
        </w:tc>
        <w:tc>
          <w:tcPr>
            <w:tcW w:w="883" w:type="dxa"/>
            <w:shd w:val="clear" w:color="auto" w:fill="auto"/>
            <w:vAlign w:val="bottom"/>
            <w:hideMark/>
          </w:tcPr>
          <w:p w14:paraId="4AA8D1A3"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CUT</w:t>
            </w:r>
          </w:p>
        </w:tc>
        <w:tc>
          <w:tcPr>
            <w:tcW w:w="1527" w:type="dxa"/>
            <w:shd w:val="clear" w:color="auto" w:fill="auto"/>
            <w:noWrap/>
            <w:vAlign w:val="bottom"/>
            <w:hideMark/>
          </w:tcPr>
          <w:p w14:paraId="497F340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Financial</w:t>
            </w:r>
          </w:p>
        </w:tc>
        <w:tc>
          <w:tcPr>
            <w:tcW w:w="1460" w:type="dxa"/>
            <w:shd w:val="clear" w:color="auto" w:fill="auto"/>
            <w:noWrap/>
            <w:vAlign w:val="bottom"/>
            <w:hideMark/>
          </w:tcPr>
          <w:p w14:paraId="2FFCCEC2"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Bank - mgr/staff</w:t>
            </w:r>
          </w:p>
        </w:tc>
        <w:tc>
          <w:tcPr>
            <w:tcW w:w="598" w:type="dxa"/>
            <w:shd w:val="clear" w:color="auto" w:fill="auto"/>
            <w:noWrap/>
            <w:vAlign w:val="bottom"/>
            <w:hideMark/>
          </w:tcPr>
          <w:p w14:paraId="1094C1D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35DE2FE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7DF702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1DD6DF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66D07D9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676FC48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5D4513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7D3D0F8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2A88EE9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520" w:type="dxa"/>
            <w:shd w:val="clear" w:color="auto" w:fill="auto"/>
            <w:noWrap/>
            <w:vAlign w:val="bottom"/>
            <w:hideMark/>
          </w:tcPr>
          <w:p w14:paraId="6235837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3A00AAE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6A8DE0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75B377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616AD605"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5AA1743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Consider </w:t>
            </w:r>
            <w:r w:rsidR="00FF043C" w:rsidRPr="00A937E5">
              <w:rPr>
                <w:rFonts w:ascii="Calibri" w:eastAsia="Times New Roman" w:hAnsi="Calibri" w:cs="Times New Roman"/>
                <w:color w:val="000000"/>
                <w:sz w:val="18"/>
                <w:szCs w:val="18"/>
                <w:lang w:eastAsia="en-CA"/>
              </w:rPr>
              <w:t>follow-up</w:t>
            </w:r>
            <w:r w:rsidRPr="00A937E5">
              <w:rPr>
                <w:rFonts w:ascii="Calibri" w:eastAsia="Times New Roman" w:hAnsi="Calibri" w:cs="Times New Roman"/>
                <w:color w:val="000000"/>
                <w:sz w:val="18"/>
                <w:szCs w:val="18"/>
                <w:lang w:eastAsia="en-CA"/>
              </w:rPr>
              <w:t xml:space="preserve">; </w:t>
            </w:r>
            <w:r w:rsidR="00FF043C">
              <w:rPr>
                <w:rFonts w:ascii="Calibri" w:eastAsia="Times New Roman" w:hAnsi="Calibri" w:cs="Times New Roman"/>
                <w:color w:val="000000"/>
                <w:sz w:val="18"/>
                <w:szCs w:val="18"/>
                <w:lang w:eastAsia="en-CA"/>
              </w:rPr>
              <w:t>Insufficient information</w:t>
            </w:r>
          </w:p>
        </w:tc>
      </w:tr>
      <w:tr w:rsidR="00A937E5" w:rsidRPr="00A937E5" w14:paraId="0ED31215" w14:textId="77777777" w:rsidTr="00FF043C">
        <w:trPr>
          <w:trHeight w:val="319"/>
        </w:trPr>
        <w:tc>
          <w:tcPr>
            <w:tcW w:w="714" w:type="dxa"/>
            <w:shd w:val="clear" w:color="auto" w:fill="auto"/>
            <w:noWrap/>
            <w:vAlign w:val="bottom"/>
            <w:hideMark/>
          </w:tcPr>
          <w:p w14:paraId="695D001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N9</w:t>
            </w:r>
          </w:p>
        </w:tc>
        <w:tc>
          <w:tcPr>
            <w:tcW w:w="883" w:type="dxa"/>
            <w:shd w:val="clear" w:color="auto" w:fill="auto"/>
            <w:vAlign w:val="bottom"/>
            <w:hideMark/>
          </w:tcPr>
          <w:p w14:paraId="2FDA8F49"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MM</w:t>
            </w:r>
          </w:p>
        </w:tc>
        <w:tc>
          <w:tcPr>
            <w:tcW w:w="1527" w:type="dxa"/>
            <w:shd w:val="clear" w:color="auto" w:fill="auto"/>
            <w:noWrap/>
            <w:vAlign w:val="bottom"/>
            <w:hideMark/>
          </w:tcPr>
          <w:p w14:paraId="6EB7BE2E"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Legal </w:t>
            </w:r>
          </w:p>
        </w:tc>
        <w:tc>
          <w:tcPr>
            <w:tcW w:w="1460" w:type="dxa"/>
            <w:shd w:val="clear" w:color="auto" w:fill="auto"/>
            <w:noWrap/>
            <w:vAlign w:val="bottom"/>
            <w:hideMark/>
          </w:tcPr>
          <w:p w14:paraId="1A07E2AC"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Mediators</w:t>
            </w:r>
          </w:p>
        </w:tc>
        <w:tc>
          <w:tcPr>
            <w:tcW w:w="598" w:type="dxa"/>
            <w:shd w:val="clear" w:color="auto" w:fill="auto"/>
            <w:noWrap/>
            <w:vAlign w:val="bottom"/>
            <w:hideMark/>
          </w:tcPr>
          <w:p w14:paraId="3B8FB2F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16</w:t>
            </w:r>
          </w:p>
        </w:tc>
        <w:tc>
          <w:tcPr>
            <w:tcW w:w="442" w:type="dxa"/>
            <w:shd w:val="clear" w:color="auto" w:fill="auto"/>
            <w:noWrap/>
            <w:vAlign w:val="bottom"/>
            <w:hideMark/>
          </w:tcPr>
          <w:p w14:paraId="12D2208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 </w:t>
            </w:r>
          </w:p>
        </w:tc>
        <w:tc>
          <w:tcPr>
            <w:tcW w:w="442" w:type="dxa"/>
            <w:shd w:val="clear" w:color="auto" w:fill="auto"/>
            <w:noWrap/>
            <w:vAlign w:val="bottom"/>
            <w:hideMark/>
          </w:tcPr>
          <w:p w14:paraId="223595C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60" w:type="dxa"/>
            <w:shd w:val="clear" w:color="auto" w:fill="auto"/>
            <w:noWrap/>
            <w:vAlign w:val="bottom"/>
            <w:hideMark/>
          </w:tcPr>
          <w:p w14:paraId="7CBF035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6F05F4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0E84CB1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76FFB1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60" w:type="dxa"/>
            <w:shd w:val="clear" w:color="auto" w:fill="auto"/>
            <w:noWrap/>
            <w:vAlign w:val="bottom"/>
            <w:hideMark/>
          </w:tcPr>
          <w:p w14:paraId="3E004AA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2C3C52A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520" w:type="dxa"/>
            <w:shd w:val="clear" w:color="auto" w:fill="auto"/>
            <w:noWrap/>
            <w:vAlign w:val="bottom"/>
            <w:hideMark/>
          </w:tcPr>
          <w:p w14:paraId="213B27F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7579B02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5868D96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49695EF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6A6E2BE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1F976A3B"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Consider </w:t>
            </w:r>
            <w:r w:rsidR="00FF043C" w:rsidRPr="00A937E5">
              <w:rPr>
                <w:rFonts w:ascii="Calibri" w:eastAsia="Times New Roman" w:hAnsi="Calibri" w:cs="Times New Roman"/>
                <w:color w:val="000000"/>
                <w:sz w:val="18"/>
                <w:szCs w:val="18"/>
                <w:lang w:eastAsia="en-CA"/>
              </w:rPr>
              <w:t>follow-up</w:t>
            </w:r>
          </w:p>
        </w:tc>
      </w:tr>
      <w:tr w:rsidR="00A937E5" w:rsidRPr="00A937E5" w14:paraId="3B17B39D" w14:textId="77777777" w:rsidTr="00FF043C">
        <w:trPr>
          <w:trHeight w:val="288"/>
        </w:trPr>
        <w:tc>
          <w:tcPr>
            <w:tcW w:w="714" w:type="dxa"/>
            <w:shd w:val="clear" w:color="auto" w:fill="auto"/>
            <w:noWrap/>
            <w:vAlign w:val="bottom"/>
            <w:hideMark/>
          </w:tcPr>
          <w:p w14:paraId="52696F6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N10</w:t>
            </w:r>
          </w:p>
        </w:tc>
        <w:tc>
          <w:tcPr>
            <w:tcW w:w="883" w:type="dxa"/>
            <w:shd w:val="clear" w:color="auto" w:fill="auto"/>
            <w:vAlign w:val="bottom"/>
            <w:hideMark/>
          </w:tcPr>
          <w:p w14:paraId="31E33F46"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MM</w:t>
            </w:r>
          </w:p>
        </w:tc>
        <w:tc>
          <w:tcPr>
            <w:tcW w:w="1527" w:type="dxa"/>
            <w:shd w:val="clear" w:color="auto" w:fill="auto"/>
            <w:noWrap/>
            <w:vAlign w:val="bottom"/>
            <w:hideMark/>
          </w:tcPr>
          <w:p w14:paraId="75FF2224"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Legal </w:t>
            </w:r>
          </w:p>
        </w:tc>
        <w:tc>
          <w:tcPr>
            <w:tcW w:w="1460" w:type="dxa"/>
            <w:shd w:val="clear" w:color="auto" w:fill="auto"/>
            <w:noWrap/>
            <w:vAlign w:val="bottom"/>
            <w:hideMark/>
          </w:tcPr>
          <w:p w14:paraId="57CDA461"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Mediators</w:t>
            </w:r>
          </w:p>
        </w:tc>
        <w:tc>
          <w:tcPr>
            <w:tcW w:w="598" w:type="dxa"/>
            <w:shd w:val="clear" w:color="auto" w:fill="auto"/>
            <w:noWrap/>
            <w:vAlign w:val="bottom"/>
            <w:hideMark/>
          </w:tcPr>
          <w:p w14:paraId="07280D4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24</w:t>
            </w:r>
          </w:p>
        </w:tc>
        <w:tc>
          <w:tcPr>
            <w:tcW w:w="442" w:type="dxa"/>
            <w:shd w:val="clear" w:color="auto" w:fill="auto"/>
            <w:noWrap/>
            <w:vAlign w:val="bottom"/>
            <w:hideMark/>
          </w:tcPr>
          <w:p w14:paraId="269165A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 </w:t>
            </w:r>
          </w:p>
        </w:tc>
        <w:tc>
          <w:tcPr>
            <w:tcW w:w="442" w:type="dxa"/>
            <w:shd w:val="clear" w:color="auto" w:fill="auto"/>
            <w:noWrap/>
            <w:vAlign w:val="bottom"/>
            <w:hideMark/>
          </w:tcPr>
          <w:p w14:paraId="32F5BF3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18B56B0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02D71741"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10A3BED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74DC96EB"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shd w:val="clear" w:color="auto" w:fill="auto"/>
            <w:noWrap/>
            <w:vAlign w:val="bottom"/>
            <w:hideMark/>
          </w:tcPr>
          <w:p w14:paraId="4D96A64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shd w:val="clear" w:color="auto" w:fill="auto"/>
            <w:noWrap/>
            <w:vAlign w:val="bottom"/>
            <w:hideMark/>
          </w:tcPr>
          <w:p w14:paraId="2776348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520" w:type="dxa"/>
            <w:shd w:val="clear" w:color="auto" w:fill="auto"/>
            <w:noWrap/>
            <w:vAlign w:val="bottom"/>
            <w:hideMark/>
          </w:tcPr>
          <w:p w14:paraId="7CCA227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shd w:val="clear" w:color="auto" w:fill="auto"/>
            <w:noWrap/>
            <w:vAlign w:val="bottom"/>
            <w:hideMark/>
          </w:tcPr>
          <w:p w14:paraId="71991FF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1A6D61B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shd w:val="clear" w:color="auto" w:fill="auto"/>
            <w:noWrap/>
            <w:vAlign w:val="bottom"/>
            <w:hideMark/>
          </w:tcPr>
          <w:p w14:paraId="714A687E"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shd w:val="clear" w:color="auto" w:fill="auto"/>
            <w:noWrap/>
            <w:vAlign w:val="bottom"/>
            <w:hideMark/>
          </w:tcPr>
          <w:p w14:paraId="4E97A0C2"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shd w:val="clear" w:color="auto" w:fill="auto"/>
            <w:vAlign w:val="bottom"/>
            <w:hideMark/>
          </w:tcPr>
          <w:p w14:paraId="29FF1D67"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xml:space="preserve">Consider </w:t>
            </w:r>
            <w:r w:rsidR="00FF043C" w:rsidRPr="00A937E5">
              <w:rPr>
                <w:rFonts w:ascii="Calibri" w:eastAsia="Times New Roman" w:hAnsi="Calibri" w:cs="Times New Roman"/>
                <w:color w:val="000000"/>
                <w:sz w:val="18"/>
                <w:szCs w:val="18"/>
                <w:lang w:eastAsia="en-CA"/>
              </w:rPr>
              <w:t>follow-up</w:t>
            </w:r>
            <w:r w:rsidRPr="00A937E5">
              <w:rPr>
                <w:rFonts w:ascii="Calibri" w:eastAsia="Times New Roman" w:hAnsi="Calibri" w:cs="Times New Roman"/>
                <w:color w:val="000000"/>
                <w:sz w:val="18"/>
                <w:szCs w:val="18"/>
                <w:lang w:eastAsia="en-CA"/>
              </w:rPr>
              <w:t xml:space="preserve">  </w:t>
            </w:r>
          </w:p>
        </w:tc>
      </w:tr>
      <w:tr w:rsidR="00A937E5" w:rsidRPr="00A937E5" w14:paraId="09F0630A" w14:textId="77777777" w:rsidTr="00717602">
        <w:trPr>
          <w:trHeight w:val="288"/>
        </w:trPr>
        <w:tc>
          <w:tcPr>
            <w:tcW w:w="714" w:type="dxa"/>
            <w:shd w:val="clear" w:color="auto" w:fill="auto"/>
            <w:noWrap/>
            <w:vAlign w:val="bottom"/>
            <w:hideMark/>
          </w:tcPr>
          <w:p w14:paraId="1752548C"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PA4b</w:t>
            </w:r>
          </w:p>
        </w:tc>
        <w:tc>
          <w:tcPr>
            <w:tcW w:w="883" w:type="dxa"/>
            <w:tcBorders>
              <w:bottom w:val="single" w:sz="4" w:space="0" w:color="auto"/>
            </w:tcBorders>
            <w:shd w:val="clear" w:color="auto" w:fill="auto"/>
            <w:vAlign w:val="bottom"/>
            <w:hideMark/>
          </w:tcPr>
          <w:p w14:paraId="4C822F6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CDHA</w:t>
            </w:r>
          </w:p>
        </w:tc>
        <w:tc>
          <w:tcPr>
            <w:tcW w:w="1527" w:type="dxa"/>
            <w:tcBorders>
              <w:bottom w:val="single" w:sz="4" w:space="0" w:color="auto"/>
            </w:tcBorders>
            <w:shd w:val="clear" w:color="auto" w:fill="auto"/>
            <w:noWrap/>
            <w:vAlign w:val="bottom"/>
            <w:hideMark/>
          </w:tcPr>
          <w:p w14:paraId="3961C3F5"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Health Sciences</w:t>
            </w:r>
          </w:p>
        </w:tc>
        <w:tc>
          <w:tcPr>
            <w:tcW w:w="1460" w:type="dxa"/>
            <w:tcBorders>
              <w:bottom w:val="single" w:sz="4" w:space="0" w:color="auto"/>
            </w:tcBorders>
            <w:shd w:val="clear" w:color="auto" w:fill="auto"/>
            <w:noWrap/>
            <w:vAlign w:val="bottom"/>
            <w:hideMark/>
          </w:tcPr>
          <w:p w14:paraId="76A76EA9" w14:textId="77777777" w:rsidR="00A937E5" w:rsidRPr="00A937E5" w:rsidRDefault="00A937E5" w:rsidP="00FF043C">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Dental Hyg</w:t>
            </w:r>
          </w:p>
        </w:tc>
        <w:tc>
          <w:tcPr>
            <w:tcW w:w="598" w:type="dxa"/>
            <w:tcBorders>
              <w:bottom w:val="single" w:sz="4" w:space="0" w:color="auto"/>
            </w:tcBorders>
            <w:shd w:val="clear" w:color="auto" w:fill="auto"/>
            <w:noWrap/>
            <w:vAlign w:val="bottom"/>
            <w:hideMark/>
          </w:tcPr>
          <w:p w14:paraId="104D2F60"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7C1F319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53BE652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tcBorders>
              <w:bottom w:val="single" w:sz="4" w:space="0" w:color="auto"/>
            </w:tcBorders>
            <w:shd w:val="clear" w:color="auto" w:fill="auto"/>
            <w:noWrap/>
            <w:vAlign w:val="bottom"/>
            <w:hideMark/>
          </w:tcPr>
          <w:p w14:paraId="4A3AF683"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530FD0A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20C4D1C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1</w:t>
            </w:r>
          </w:p>
        </w:tc>
        <w:tc>
          <w:tcPr>
            <w:tcW w:w="442" w:type="dxa"/>
            <w:tcBorders>
              <w:bottom w:val="single" w:sz="4" w:space="0" w:color="auto"/>
            </w:tcBorders>
            <w:shd w:val="clear" w:color="auto" w:fill="auto"/>
            <w:noWrap/>
            <w:vAlign w:val="bottom"/>
            <w:hideMark/>
          </w:tcPr>
          <w:p w14:paraId="39B01509"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60" w:type="dxa"/>
            <w:tcBorders>
              <w:bottom w:val="single" w:sz="4" w:space="0" w:color="auto"/>
            </w:tcBorders>
            <w:shd w:val="clear" w:color="auto" w:fill="auto"/>
            <w:noWrap/>
            <w:vAlign w:val="bottom"/>
            <w:hideMark/>
          </w:tcPr>
          <w:p w14:paraId="3323C307"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7DFDA554"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20" w:type="dxa"/>
            <w:tcBorders>
              <w:bottom w:val="single" w:sz="4" w:space="0" w:color="auto"/>
            </w:tcBorders>
            <w:shd w:val="clear" w:color="auto" w:fill="auto"/>
            <w:noWrap/>
            <w:vAlign w:val="bottom"/>
            <w:hideMark/>
          </w:tcPr>
          <w:p w14:paraId="06BC73CA"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500" w:type="dxa"/>
            <w:tcBorders>
              <w:bottom w:val="single" w:sz="4" w:space="0" w:color="auto"/>
            </w:tcBorders>
            <w:shd w:val="clear" w:color="auto" w:fill="auto"/>
            <w:noWrap/>
            <w:vAlign w:val="bottom"/>
            <w:hideMark/>
          </w:tcPr>
          <w:p w14:paraId="06B2D1FF"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152ECD4D"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42" w:type="dxa"/>
            <w:tcBorders>
              <w:bottom w:val="single" w:sz="4" w:space="0" w:color="auto"/>
            </w:tcBorders>
            <w:shd w:val="clear" w:color="auto" w:fill="auto"/>
            <w:noWrap/>
            <w:vAlign w:val="bottom"/>
            <w:hideMark/>
          </w:tcPr>
          <w:p w14:paraId="3F86B626"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454" w:type="dxa"/>
            <w:tcBorders>
              <w:bottom w:val="single" w:sz="4" w:space="0" w:color="auto"/>
            </w:tcBorders>
            <w:shd w:val="clear" w:color="auto" w:fill="auto"/>
            <w:noWrap/>
            <w:vAlign w:val="bottom"/>
            <w:hideMark/>
          </w:tcPr>
          <w:p w14:paraId="2E06ABF8" w14:textId="77777777" w:rsidR="00A937E5" w:rsidRPr="00A937E5" w:rsidRDefault="00A937E5" w:rsidP="00A937E5">
            <w:pPr>
              <w:spacing w:after="0" w:line="240" w:lineRule="auto"/>
              <w:jc w:val="center"/>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c>
          <w:tcPr>
            <w:tcW w:w="1989" w:type="dxa"/>
            <w:tcBorders>
              <w:bottom w:val="single" w:sz="4" w:space="0" w:color="auto"/>
            </w:tcBorders>
            <w:shd w:val="clear" w:color="auto" w:fill="auto"/>
            <w:vAlign w:val="bottom"/>
            <w:hideMark/>
          </w:tcPr>
          <w:p w14:paraId="51000C9A" w14:textId="77777777" w:rsidR="00A937E5" w:rsidRPr="00A937E5" w:rsidRDefault="00A937E5" w:rsidP="00A937E5">
            <w:pPr>
              <w:spacing w:after="0" w:line="240" w:lineRule="auto"/>
              <w:rPr>
                <w:rFonts w:ascii="Calibri" w:eastAsia="Times New Roman" w:hAnsi="Calibri" w:cs="Times New Roman"/>
                <w:color w:val="000000"/>
                <w:sz w:val="18"/>
                <w:szCs w:val="18"/>
                <w:lang w:eastAsia="en-CA"/>
              </w:rPr>
            </w:pPr>
            <w:r w:rsidRPr="00A937E5">
              <w:rPr>
                <w:rFonts w:ascii="Calibri" w:eastAsia="Times New Roman" w:hAnsi="Calibri" w:cs="Times New Roman"/>
                <w:color w:val="000000"/>
                <w:sz w:val="18"/>
                <w:szCs w:val="18"/>
                <w:lang w:eastAsia="en-CA"/>
              </w:rPr>
              <w:t> </w:t>
            </w:r>
          </w:p>
        </w:tc>
      </w:tr>
      <w:tr w:rsidR="00FF043C" w:rsidRPr="00A937E5" w14:paraId="2E2DF8A9" w14:textId="77777777" w:rsidTr="00717602">
        <w:trPr>
          <w:trHeight w:val="288"/>
        </w:trPr>
        <w:tc>
          <w:tcPr>
            <w:tcW w:w="714" w:type="dxa"/>
            <w:shd w:val="clear" w:color="auto" w:fill="auto"/>
            <w:noWrap/>
            <w:vAlign w:val="bottom"/>
            <w:hideMark/>
          </w:tcPr>
          <w:p w14:paraId="66142A1B" w14:textId="77777777" w:rsidR="00FF043C" w:rsidRPr="00A937E5" w:rsidRDefault="00FF043C" w:rsidP="00A937E5">
            <w:pPr>
              <w:spacing w:after="0" w:line="240" w:lineRule="auto"/>
              <w:rPr>
                <w:rFonts w:ascii="Calibri" w:eastAsia="Times New Roman" w:hAnsi="Calibri" w:cs="Times New Roman"/>
                <w:color w:val="000000"/>
                <w:sz w:val="18"/>
                <w:szCs w:val="18"/>
                <w:lang w:eastAsia="en-CA"/>
              </w:rPr>
            </w:pPr>
          </w:p>
        </w:tc>
        <w:tc>
          <w:tcPr>
            <w:tcW w:w="883" w:type="dxa"/>
            <w:tcBorders>
              <w:bottom w:val="single" w:sz="4" w:space="0" w:color="auto"/>
            </w:tcBorders>
            <w:shd w:val="clear" w:color="auto" w:fill="auto"/>
            <w:vAlign w:val="bottom"/>
            <w:hideMark/>
          </w:tcPr>
          <w:p w14:paraId="2EA045D8" w14:textId="77777777" w:rsidR="00FF043C" w:rsidRPr="00A937E5" w:rsidRDefault="00FF043C" w:rsidP="00A937E5">
            <w:pPr>
              <w:spacing w:after="0" w:line="240" w:lineRule="auto"/>
              <w:jc w:val="center"/>
              <w:rPr>
                <w:rFonts w:ascii="Times New Roman" w:eastAsia="Times New Roman" w:hAnsi="Times New Roman" w:cs="Times New Roman"/>
                <w:sz w:val="20"/>
                <w:szCs w:val="20"/>
                <w:lang w:eastAsia="en-CA"/>
              </w:rPr>
            </w:pPr>
          </w:p>
        </w:tc>
        <w:tc>
          <w:tcPr>
            <w:tcW w:w="3585" w:type="dxa"/>
            <w:gridSpan w:val="3"/>
            <w:tcBorders>
              <w:bottom w:val="single" w:sz="4" w:space="0" w:color="auto"/>
            </w:tcBorders>
            <w:shd w:val="clear" w:color="auto" w:fill="C2D69B" w:themeFill="accent3" w:themeFillTint="99"/>
            <w:noWrap/>
            <w:vAlign w:val="bottom"/>
            <w:hideMark/>
          </w:tcPr>
          <w:p w14:paraId="55A448DB" w14:textId="77777777" w:rsidR="00FF043C" w:rsidRPr="00A937E5" w:rsidRDefault="00FF043C" w:rsidP="00717602">
            <w:pPr>
              <w:spacing w:after="0" w:line="240" w:lineRule="auto"/>
              <w:jc w:val="right"/>
              <w:rPr>
                <w:rFonts w:ascii="Calibri" w:eastAsia="Times New Roman" w:hAnsi="Calibri" w:cs="Times New Roman"/>
                <w:b/>
                <w:bCs/>
                <w:color w:val="000000"/>
                <w:sz w:val="18"/>
                <w:szCs w:val="18"/>
                <w:lang w:eastAsia="en-CA"/>
              </w:rPr>
            </w:pPr>
            <w:r w:rsidRPr="00E92CA5">
              <w:rPr>
                <w:rFonts w:ascii="Calibri" w:eastAsia="Times New Roman" w:hAnsi="Calibri" w:cs="Times New Roman"/>
                <w:b/>
                <w:bCs/>
                <w:color w:val="000000"/>
                <w:sz w:val="18"/>
                <w:szCs w:val="18"/>
                <w:lang w:eastAsia="en-CA"/>
              </w:rPr>
              <w:t>Total</w:t>
            </w:r>
            <w:r>
              <w:rPr>
                <w:rFonts w:ascii="Calibri" w:eastAsia="Times New Roman" w:hAnsi="Calibri" w:cs="Times New Roman"/>
                <w:b/>
                <w:bCs/>
                <w:color w:val="000000"/>
                <w:sz w:val="18"/>
                <w:szCs w:val="18"/>
                <w:lang w:eastAsia="en-CA"/>
              </w:rPr>
              <w:t xml:space="preserve"> Potential Content Themes Identified</w:t>
            </w:r>
          </w:p>
        </w:tc>
        <w:tc>
          <w:tcPr>
            <w:tcW w:w="442" w:type="dxa"/>
            <w:tcBorders>
              <w:bottom w:val="single" w:sz="4" w:space="0" w:color="auto"/>
            </w:tcBorders>
            <w:shd w:val="clear" w:color="auto" w:fill="C2D69B" w:themeFill="accent3" w:themeFillTint="99"/>
            <w:noWrap/>
            <w:vAlign w:val="bottom"/>
            <w:hideMark/>
          </w:tcPr>
          <w:p w14:paraId="1A8BEE26"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2</w:t>
            </w:r>
          </w:p>
        </w:tc>
        <w:tc>
          <w:tcPr>
            <w:tcW w:w="442" w:type="dxa"/>
            <w:tcBorders>
              <w:bottom w:val="single" w:sz="4" w:space="0" w:color="auto"/>
            </w:tcBorders>
            <w:shd w:val="clear" w:color="auto" w:fill="C2D69B" w:themeFill="accent3" w:themeFillTint="99"/>
            <w:noWrap/>
            <w:vAlign w:val="bottom"/>
            <w:hideMark/>
          </w:tcPr>
          <w:p w14:paraId="053BF390"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3</w:t>
            </w:r>
          </w:p>
        </w:tc>
        <w:tc>
          <w:tcPr>
            <w:tcW w:w="460" w:type="dxa"/>
            <w:tcBorders>
              <w:bottom w:val="single" w:sz="4" w:space="0" w:color="auto"/>
            </w:tcBorders>
            <w:shd w:val="clear" w:color="auto" w:fill="C2D69B" w:themeFill="accent3" w:themeFillTint="99"/>
            <w:noWrap/>
            <w:vAlign w:val="bottom"/>
            <w:hideMark/>
          </w:tcPr>
          <w:p w14:paraId="67FB80ED"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2</w:t>
            </w:r>
          </w:p>
        </w:tc>
        <w:tc>
          <w:tcPr>
            <w:tcW w:w="442" w:type="dxa"/>
            <w:tcBorders>
              <w:bottom w:val="single" w:sz="4" w:space="0" w:color="auto"/>
            </w:tcBorders>
            <w:shd w:val="clear" w:color="auto" w:fill="C2D69B" w:themeFill="accent3" w:themeFillTint="99"/>
            <w:noWrap/>
            <w:vAlign w:val="bottom"/>
            <w:hideMark/>
          </w:tcPr>
          <w:p w14:paraId="368DE4FB"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4</w:t>
            </w:r>
          </w:p>
        </w:tc>
        <w:tc>
          <w:tcPr>
            <w:tcW w:w="442" w:type="dxa"/>
            <w:tcBorders>
              <w:bottom w:val="single" w:sz="4" w:space="0" w:color="auto"/>
            </w:tcBorders>
            <w:shd w:val="clear" w:color="auto" w:fill="C2D69B" w:themeFill="accent3" w:themeFillTint="99"/>
            <w:noWrap/>
            <w:vAlign w:val="bottom"/>
            <w:hideMark/>
          </w:tcPr>
          <w:p w14:paraId="7C9645B3"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5</w:t>
            </w:r>
          </w:p>
        </w:tc>
        <w:tc>
          <w:tcPr>
            <w:tcW w:w="442" w:type="dxa"/>
            <w:tcBorders>
              <w:bottom w:val="single" w:sz="4" w:space="0" w:color="auto"/>
            </w:tcBorders>
            <w:shd w:val="clear" w:color="auto" w:fill="C2D69B" w:themeFill="accent3" w:themeFillTint="99"/>
            <w:noWrap/>
            <w:vAlign w:val="bottom"/>
            <w:hideMark/>
          </w:tcPr>
          <w:p w14:paraId="2BFCE009"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1</w:t>
            </w:r>
          </w:p>
        </w:tc>
        <w:tc>
          <w:tcPr>
            <w:tcW w:w="460" w:type="dxa"/>
            <w:tcBorders>
              <w:bottom w:val="single" w:sz="4" w:space="0" w:color="auto"/>
            </w:tcBorders>
            <w:shd w:val="clear" w:color="auto" w:fill="C2D69B" w:themeFill="accent3" w:themeFillTint="99"/>
            <w:noWrap/>
            <w:vAlign w:val="bottom"/>
            <w:hideMark/>
          </w:tcPr>
          <w:p w14:paraId="1F2B846D"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5</w:t>
            </w:r>
          </w:p>
        </w:tc>
        <w:tc>
          <w:tcPr>
            <w:tcW w:w="442" w:type="dxa"/>
            <w:tcBorders>
              <w:bottom w:val="single" w:sz="4" w:space="0" w:color="auto"/>
            </w:tcBorders>
            <w:shd w:val="clear" w:color="auto" w:fill="C2D69B" w:themeFill="accent3" w:themeFillTint="99"/>
            <w:noWrap/>
            <w:vAlign w:val="bottom"/>
            <w:hideMark/>
          </w:tcPr>
          <w:p w14:paraId="63840431"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4</w:t>
            </w:r>
          </w:p>
        </w:tc>
        <w:tc>
          <w:tcPr>
            <w:tcW w:w="520" w:type="dxa"/>
            <w:tcBorders>
              <w:bottom w:val="single" w:sz="4" w:space="0" w:color="auto"/>
            </w:tcBorders>
            <w:shd w:val="clear" w:color="auto" w:fill="C2D69B" w:themeFill="accent3" w:themeFillTint="99"/>
            <w:noWrap/>
            <w:vAlign w:val="bottom"/>
            <w:hideMark/>
          </w:tcPr>
          <w:p w14:paraId="5AA1A749"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0</w:t>
            </w:r>
          </w:p>
        </w:tc>
        <w:tc>
          <w:tcPr>
            <w:tcW w:w="500" w:type="dxa"/>
            <w:tcBorders>
              <w:bottom w:val="single" w:sz="4" w:space="0" w:color="auto"/>
            </w:tcBorders>
            <w:shd w:val="clear" w:color="auto" w:fill="C2D69B" w:themeFill="accent3" w:themeFillTint="99"/>
            <w:noWrap/>
            <w:vAlign w:val="bottom"/>
            <w:hideMark/>
          </w:tcPr>
          <w:p w14:paraId="069B9369"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1</w:t>
            </w:r>
          </w:p>
        </w:tc>
        <w:tc>
          <w:tcPr>
            <w:tcW w:w="442" w:type="dxa"/>
            <w:tcBorders>
              <w:bottom w:val="single" w:sz="4" w:space="0" w:color="auto"/>
            </w:tcBorders>
            <w:shd w:val="clear" w:color="auto" w:fill="C2D69B" w:themeFill="accent3" w:themeFillTint="99"/>
            <w:noWrap/>
            <w:vAlign w:val="bottom"/>
            <w:hideMark/>
          </w:tcPr>
          <w:p w14:paraId="1972C83D"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0</w:t>
            </w:r>
          </w:p>
        </w:tc>
        <w:tc>
          <w:tcPr>
            <w:tcW w:w="442" w:type="dxa"/>
            <w:tcBorders>
              <w:bottom w:val="single" w:sz="4" w:space="0" w:color="auto"/>
            </w:tcBorders>
            <w:shd w:val="clear" w:color="auto" w:fill="C2D69B" w:themeFill="accent3" w:themeFillTint="99"/>
            <w:noWrap/>
            <w:vAlign w:val="bottom"/>
            <w:hideMark/>
          </w:tcPr>
          <w:p w14:paraId="63787C43"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0</w:t>
            </w:r>
          </w:p>
        </w:tc>
        <w:tc>
          <w:tcPr>
            <w:tcW w:w="454" w:type="dxa"/>
            <w:tcBorders>
              <w:bottom w:val="single" w:sz="4" w:space="0" w:color="auto"/>
            </w:tcBorders>
            <w:shd w:val="clear" w:color="auto" w:fill="C2D69B" w:themeFill="accent3" w:themeFillTint="99"/>
            <w:noWrap/>
            <w:vAlign w:val="bottom"/>
            <w:hideMark/>
          </w:tcPr>
          <w:p w14:paraId="204407B5"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r w:rsidRPr="00A937E5">
              <w:rPr>
                <w:rFonts w:ascii="Calibri" w:eastAsia="Times New Roman" w:hAnsi="Calibri" w:cs="Times New Roman"/>
                <w:b/>
                <w:bCs/>
                <w:color w:val="000000"/>
                <w:sz w:val="18"/>
                <w:szCs w:val="18"/>
                <w:lang w:eastAsia="en-CA"/>
              </w:rPr>
              <w:t>1</w:t>
            </w:r>
          </w:p>
        </w:tc>
        <w:tc>
          <w:tcPr>
            <w:tcW w:w="1989" w:type="dxa"/>
            <w:tcBorders>
              <w:bottom w:val="single" w:sz="4" w:space="0" w:color="auto"/>
            </w:tcBorders>
            <w:shd w:val="clear" w:color="auto" w:fill="auto"/>
            <w:vAlign w:val="bottom"/>
            <w:hideMark/>
          </w:tcPr>
          <w:p w14:paraId="6CE87DC6" w14:textId="77777777" w:rsidR="00FF043C" w:rsidRPr="00A937E5" w:rsidRDefault="00FF043C" w:rsidP="00A937E5">
            <w:pPr>
              <w:spacing w:after="0" w:line="240" w:lineRule="auto"/>
              <w:jc w:val="center"/>
              <w:rPr>
                <w:rFonts w:ascii="Calibri" w:eastAsia="Times New Roman" w:hAnsi="Calibri" w:cs="Times New Roman"/>
                <w:b/>
                <w:bCs/>
                <w:color w:val="000000"/>
                <w:sz w:val="18"/>
                <w:szCs w:val="18"/>
                <w:lang w:eastAsia="en-CA"/>
              </w:rPr>
            </w:pPr>
          </w:p>
        </w:tc>
      </w:tr>
    </w:tbl>
    <w:p w14:paraId="34A93C3E" w14:textId="77777777" w:rsidR="00A937E5" w:rsidRPr="00BF3728" w:rsidRDefault="00A937E5" w:rsidP="00BF3728">
      <w:pPr>
        <w:rPr>
          <w:color w:val="FF0000"/>
        </w:rPr>
      </w:pPr>
    </w:p>
    <w:p w14:paraId="5B78EFFD" w14:textId="77777777" w:rsidR="002C20C6" w:rsidRDefault="00BF3728" w:rsidP="009B3523">
      <w:pPr>
        <w:pStyle w:val="Heading2"/>
        <w:spacing w:line="240" w:lineRule="auto"/>
      </w:pPr>
      <w:bookmarkStart w:id="93" w:name="_Toc299089983"/>
      <w:r>
        <w:t xml:space="preserve">Appendix </w:t>
      </w:r>
      <w:r w:rsidRPr="00B40E99">
        <w:t>G – Supp</w:t>
      </w:r>
      <w:r w:rsidR="00451C40" w:rsidRPr="00B40E99">
        <w:t>lementary Materials to Support Curricular R</w:t>
      </w:r>
      <w:r w:rsidRPr="00B40E99">
        <w:t>esources</w:t>
      </w:r>
      <w:bookmarkEnd w:id="93"/>
      <w:r w:rsidR="00F604AE">
        <w:t xml:space="preserve">  </w:t>
      </w:r>
    </w:p>
    <w:p w14:paraId="499B921A" w14:textId="77777777" w:rsidR="0088277A" w:rsidRPr="009B3523" w:rsidRDefault="0088277A" w:rsidP="009B3523">
      <w:pPr>
        <w:spacing w:after="40" w:line="240" w:lineRule="auto"/>
        <w:rPr>
          <w:color w:val="FF0000"/>
          <w:sz w:val="20"/>
        </w:rPr>
      </w:pPr>
      <w:r w:rsidRPr="009B3523">
        <w:rPr>
          <w:sz w:val="20"/>
        </w:rPr>
        <w:t xml:space="preserve">Note: This table must be read in conjunction with Appendix A in order to match resource codes to each entry.  Please see the body of the report for an explanation of the purpose of this table and guidance on the interpretation of this information contained.  </w:t>
      </w: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5528"/>
        <w:gridCol w:w="2268"/>
        <w:gridCol w:w="2410"/>
      </w:tblGrid>
      <w:tr w:rsidR="00675E5D" w:rsidRPr="009B3523" w14:paraId="4C8687B2" w14:textId="77777777" w:rsidTr="0084733F">
        <w:trPr>
          <w:trHeight w:val="365"/>
        </w:trPr>
        <w:tc>
          <w:tcPr>
            <w:tcW w:w="1276" w:type="dxa"/>
            <w:shd w:val="clear" w:color="auto" w:fill="auto"/>
            <w:vAlign w:val="bottom"/>
            <w:hideMark/>
          </w:tcPr>
          <w:p w14:paraId="7040DD70" w14:textId="77777777" w:rsidR="00675E5D" w:rsidRPr="009B3523" w:rsidRDefault="0084733F" w:rsidP="00646B34">
            <w:pPr>
              <w:spacing w:after="0" w:line="240" w:lineRule="auto"/>
              <w:rPr>
                <w:rFonts w:ascii="Calibri" w:eastAsia="Times New Roman" w:hAnsi="Calibri" w:cs="Times New Roman"/>
                <w:b/>
                <w:bCs/>
                <w:color w:val="000000"/>
                <w:sz w:val="20"/>
                <w:lang w:eastAsia="en-CA"/>
              </w:rPr>
            </w:pPr>
            <w:r>
              <w:rPr>
                <w:rFonts w:ascii="Calibri" w:eastAsia="Times New Roman" w:hAnsi="Calibri" w:cs="Times New Roman"/>
                <w:b/>
                <w:bCs/>
                <w:color w:val="000000"/>
                <w:sz w:val="20"/>
                <w:lang w:eastAsia="en-CA"/>
              </w:rPr>
              <w:t xml:space="preserve">App A </w:t>
            </w:r>
            <w:r w:rsidR="00646B34">
              <w:rPr>
                <w:rFonts w:ascii="Calibri" w:eastAsia="Times New Roman" w:hAnsi="Calibri" w:cs="Times New Roman"/>
                <w:b/>
                <w:bCs/>
                <w:color w:val="000000"/>
                <w:sz w:val="20"/>
                <w:lang w:eastAsia="en-CA"/>
              </w:rPr>
              <w:t>Ref</w:t>
            </w:r>
            <w:r w:rsidR="009B3523">
              <w:rPr>
                <w:rFonts w:ascii="Calibri" w:eastAsia="Times New Roman" w:hAnsi="Calibri" w:cs="Times New Roman"/>
                <w:b/>
                <w:bCs/>
                <w:color w:val="000000"/>
                <w:sz w:val="20"/>
                <w:lang w:eastAsia="en-CA"/>
              </w:rPr>
              <w:t xml:space="preserve"> </w:t>
            </w:r>
            <w:r w:rsidR="00646B34">
              <w:rPr>
                <w:rFonts w:ascii="Calibri" w:eastAsia="Times New Roman" w:hAnsi="Calibri" w:cs="Times New Roman"/>
                <w:b/>
                <w:bCs/>
                <w:color w:val="000000"/>
                <w:sz w:val="20"/>
                <w:lang w:eastAsia="en-CA"/>
              </w:rPr>
              <w:t>#</w:t>
            </w:r>
          </w:p>
        </w:tc>
        <w:tc>
          <w:tcPr>
            <w:tcW w:w="1701" w:type="dxa"/>
            <w:shd w:val="clear" w:color="auto" w:fill="auto"/>
            <w:vAlign w:val="bottom"/>
            <w:hideMark/>
          </w:tcPr>
          <w:p w14:paraId="037C0468" w14:textId="77777777" w:rsidR="00675E5D" w:rsidRPr="009B3523" w:rsidRDefault="00675E5D" w:rsidP="009B3523">
            <w:pPr>
              <w:spacing w:after="0" w:line="240" w:lineRule="auto"/>
              <w:rPr>
                <w:rFonts w:ascii="Calibri" w:eastAsia="Times New Roman" w:hAnsi="Calibri" w:cs="Times New Roman"/>
                <w:b/>
                <w:bCs/>
                <w:color w:val="000000"/>
                <w:sz w:val="20"/>
                <w:lang w:eastAsia="en-CA"/>
              </w:rPr>
            </w:pPr>
            <w:r w:rsidRPr="009B3523">
              <w:rPr>
                <w:rFonts w:ascii="Calibri" w:eastAsia="Times New Roman" w:hAnsi="Calibri" w:cs="Times New Roman"/>
                <w:b/>
                <w:bCs/>
                <w:color w:val="000000"/>
                <w:sz w:val="20"/>
                <w:lang w:eastAsia="en-CA"/>
              </w:rPr>
              <w:t>Owner</w:t>
            </w:r>
          </w:p>
        </w:tc>
        <w:tc>
          <w:tcPr>
            <w:tcW w:w="5528" w:type="dxa"/>
            <w:shd w:val="clear" w:color="auto" w:fill="auto"/>
            <w:vAlign w:val="bottom"/>
            <w:hideMark/>
          </w:tcPr>
          <w:p w14:paraId="47C1C0DA" w14:textId="77777777" w:rsidR="00675E5D" w:rsidRPr="009B3523" w:rsidRDefault="00675E5D" w:rsidP="009B3523">
            <w:pPr>
              <w:spacing w:after="0" w:line="240" w:lineRule="auto"/>
              <w:rPr>
                <w:rFonts w:ascii="Calibri" w:eastAsia="Times New Roman" w:hAnsi="Calibri" w:cs="Times New Roman"/>
                <w:b/>
                <w:bCs/>
                <w:color w:val="000000"/>
                <w:sz w:val="20"/>
                <w:lang w:eastAsia="en-CA"/>
              </w:rPr>
            </w:pPr>
            <w:r w:rsidRPr="009B3523">
              <w:rPr>
                <w:rFonts w:ascii="Calibri" w:eastAsia="Times New Roman" w:hAnsi="Calibri" w:cs="Times New Roman"/>
                <w:b/>
                <w:bCs/>
                <w:color w:val="000000"/>
                <w:sz w:val="20"/>
                <w:lang w:eastAsia="en-CA"/>
              </w:rPr>
              <w:t>Name/Type</w:t>
            </w:r>
          </w:p>
        </w:tc>
        <w:tc>
          <w:tcPr>
            <w:tcW w:w="2268" w:type="dxa"/>
            <w:shd w:val="clear" w:color="auto" w:fill="auto"/>
            <w:vAlign w:val="bottom"/>
            <w:hideMark/>
          </w:tcPr>
          <w:p w14:paraId="6F105870" w14:textId="77777777" w:rsidR="00675E5D" w:rsidRPr="009B3523" w:rsidRDefault="00675E5D" w:rsidP="009B3523">
            <w:pPr>
              <w:spacing w:after="0" w:line="240" w:lineRule="auto"/>
              <w:rPr>
                <w:rFonts w:ascii="Calibri" w:eastAsia="Times New Roman" w:hAnsi="Calibri" w:cs="Times New Roman"/>
                <w:b/>
                <w:bCs/>
                <w:color w:val="000000"/>
                <w:sz w:val="20"/>
                <w:lang w:eastAsia="en-CA"/>
              </w:rPr>
            </w:pPr>
            <w:r w:rsidRPr="009B3523">
              <w:rPr>
                <w:rFonts w:ascii="Calibri" w:eastAsia="Times New Roman" w:hAnsi="Calibri" w:cs="Times New Roman"/>
                <w:b/>
                <w:bCs/>
                <w:color w:val="000000"/>
                <w:sz w:val="20"/>
                <w:lang w:eastAsia="en-CA"/>
              </w:rPr>
              <w:t>Field / Audience</w:t>
            </w:r>
          </w:p>
        </w:tc>
        <w:tc>
          <w:tcPr>
            <w:tcW w:w="2410" w:type="dxa"/>
            <w:shd w:val="clear" w:color="auto" w:fill="auto"/>
            <w:vAlign w:val="bottom"/>
            <w:hideMark/>
          </w:tcPr>
          <w:p w14:paraId="611DBA72" w14:textId="77777777" w:rsidR="00675E5D" w:rsidRPr="009B3523" w:rsidRDefault="00675E5D" w:rsidP="009B3523">
            <w:pPr>
              <w:spacing w:after="0" w:line="240" w:lineRule="auto"/>
              <w:rPr>
                <w:rFonts w:ascii="Calibri" w:eastAsia="Times New Roman" w:hAnsi="Calibri" w:cs="Times New Roman"/>
                <w:b/>
                <w:bCs/>
                <w:color w:val="000000"/>
                <w:sz w:val="20"/>
                <w:lang w:eastAsia="en-CA"/>
              </w:rPr>
            </w:pPr>
            <w:r w:rsidRPr="009B3523">
              <w:rPr>
                <w:rFonts w:ascii="Calibri" w:eastAsia="Times New Roman" w:hAnsi="Calibri" w:cs="Times New Roman"/>
                <w:b/>
                <w:bCs/>
                <w:color w:val="000000"/>
                <w:sz w:val="20"/>
                <w:lang w:eastAsia="en-CA"/>
              </w:rPr>
              <w:t xml:space="preserve">Profession / </w:t>
            </w:r>
            <w:r w:rsidR="00FD7B56" w:rsidRPr="009B3523">
              <w:rPr>
                <w:rFonts w:ascii="Calibri" w:eastAsia="Times New Roman" w:hAnsi="Calibri" w:cs="Times New Roman"/>
                <w:b/>
                <w:bCs/>
                <w:color w:val="000000"/>
                <w:sz w:val="20"/>
                <w:lang w:eastAsia="en-CA"/>
              </w:rPr>
              <w:t>Occupation</w:t>
            </w:r>
          </w:p>
        </w:tc>
      </w:tr>
      <w:tr w:rsidR="00675E5D" w:rsidRPr="009B3523" w14:paraId="1644D8A9" w14:textId="77777777" w:rsidTr="0084733F">
        <w:trPr>
          <w:trHeight w:val="288"/>
        </w:trPr>
        <w:tc>
          <w:tcPr>
            <w:tcW w:w="1276" w:type="dxa"/>
            <w:shd w:val="clear" w:color="auto" w:fill="auto"/>
            <w:noWrap/>
            <w:vAlign w:val="bottom"/>
            <w:hideMark/>
          </w:tcPr>
          <w:p w14:paraId="6010A129"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A23</w:t>
            </w:r>
          </w:p>
        </w:tc>
        <w:tc>
          <w:tcPr>
            <w:tcW w:w="1701" w:type="dxa"/>
            <w:shd w:val="clear" w:color="auto" w:fill="auto"/>
            <w:noWrap/>
            <w:vAlign w:val="bottom"/>
            <w:hideMark/>
          </w:tcPr>
          <w:p w14:paraId="7903988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UBC</w:t>
            </w:r>
          </w:p>
        </w:tc>
        <w:tc>
          <w:tcPr>
            <w:tcW w:w="5528" w:type="dxa"/>
            <w:shd w:val="clear" w:color="auto" w:fill="auto"/>
            <w:noWrap/>
            <w:vAlign w:val="bottom"/>
            <w:hideMark/>
          </w:tcPr>
          <w:p w14:paraId="19FE7B4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Succession Law</w:t>
            </w:r>
          </w:p>
        </w:tc>
        <w:tc>
          <w:tcPr>
            <w:tcW w:w="2268" w:type="dxa"/>
            <w:shd w:val="clear" w:color="auto" w:fill="auto"/>
            <w:noWrap/>
            <w:vAlign w:val="bottom"/>
            <w:hideMark/>
          </w:tcPr>
          <w:p w14:paraId="52CD55A6"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Legal </w:t>
            </w:r>
          </w:p>
        </w:tc>
        <w:tc>
          <w:tcPr>
            <w:tcW w:w="2410" w:type="dxa"/>
            <w:shd w:val="clear" w:color="auto" w:fill="auto"/>
            <w:noWrap/>
            <w:vAlign w:val="bottom"/>
            <w:hideMark/>
          </w:tcPr>
          <w:p w14:paraId="2A5B93E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Law students</w:t>
            </w:r>
          </w:p>
        </w:tc>
      </w:tr>
      <w:tr w:rsidR="00675E5D" w:rsidRPr="009B3523" w14:paraId="26E6ACC6" w14:textId="77777777" w:rsidTr="0084733F">
        <w:trPr>
          <w:trHeight w:val="288"/>
        </w:trPr>
        <w:tc>
          <w:tcPr>
            <w:tcW w:w="1276" w:type="dxa"/>
            <w:shd w:val="clear" w:color="auto" w:fill="auto"/>
            <w:noWrap/>
            <w:vAlign w:val="bottom"/>
            <w:hideMark/>
          </w:tcPr>
          <w:p w14:paraId="6A388E87"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H16</w:t>
            </w:r>
          </w:p>
        </w:tc>
        <w:tc>
          <w:tcPr>
            <w:tcW w:w="1701" w:type="dxa"/>
            <w:shd w:val="clear" w:color="auto" w:fill="auto"/>
            <w:noWrap/>
            <w:vAlign w:val="bottom"/>
            <w:hideMark/>
          </w:tcPr>
          <w:p w14:paraId="16C0C7A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PGT</w:t>
            </w:r>
          </w:p>
        </w:tc>
        <w:tc>
          <w:tcPr>
            <w:tcW w:w="5528" w:type="dxa"/>
            <w:shd w:val="clear" w:color="auto" w:fill="auto"/>
            <w:noWrap/>
            <w:vAlign w:val="bottom"/>
            <w:hideMark/>
          </w:tcPr>
          <w:p w14:paraId="7CB8401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Who to Call - Decision Tree BC</w:t>
            </w:r>
          </w:p>
        </w:tc>
        <w:tc>
          <w:tcPr>
            <w:tcW w:w="2268" w:type="dxa"/>
            <w:shd w:val="clear" w:color="auto" w:fill="auto"/>
            <w:noWrap/>
            <w:vAlign w:val="bottom"/>
            <w:hideMark/>
          </w:tcPr>
          <w:p w14:paraId="43806855"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302F6FF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250500FB" w14:textId="77777777" w:rsidTr="0084733F">
        <w:trPr>
          <w:trHeight w:val="243"/>
        </w:trPr>
        <w:tc>
          <w:tcPr>
            <w:tcW w:w="1276" w:type="dxa"/>
            <w:shd w:val="clear" w:color="auto" w:fill="auto"/>
            <w:noWrap/>
            <w:vAlign w:val="bottom"/>
            <w:hideMark/>
          </w:tcPr>
          <w:p w14:paraId="7A7EE631"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H17</w:t>
            </w:r>
          </w:p>
        </w:tc>
        <w:tc>
          <w:tcPr>
            <w:tcW w:w="1701" w:type="dxa"/>
            <w:shd w:val="clear" w:color="auto" w:fill="auto"/>
            <w:noWrap/>
            <w:vAlign w:val="bottom"/>
            <w:hideMark/>
          </w:tcPr>
          <w:p w14:paraId="7151E3D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PGT</w:t>
            </w:r>
          </w:p>
        </w:tc>
        <w:tc>
          <w:tcPr>
            <w:tcW w:w="5528" w:type="dxa"/>
            <w:shd w:val="clear" w:color="auto" w:fill="auto"/>
            <w:noWrap/>
            <w:vAlign w:val="bottom"/>
            <w:hideMark/>
          </w:tcPr>
          <w:p w14:paraId="6D9E29E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PGT Publications</w:t>
            </w:r>
          </w:p>
        </w:tc>
        <w:tc>
          <w:tcPr>
            <w:tcW w:w="2268" w:type="dxa"/>
            <w:shd w:val="clear" w:color="auto" w:fill="auto"/>
            <w:noWrap/>
            <w:vAlign w:val="bottom"/>
            <w:hideMark/>
          </w:tcPr>
          <w:p w14:paraId="67BBA1A5"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24351F7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1678AAD1" w14:textId="77777777" w:rsidTr="0084733F">
        <w:trPr>
          <w:trHeight w:val="288"/>
        </w:trPr>
        <w:tc>
          <w:tcPr>
            <w:tcW w:w="1276" w:type="dxa"/>
            <w:shd w:val="clear" w:color="auto" w:fill="auto"/>
            <w:noWrap/>
            <w:vAlign w:val="bottom"/>
            <w:hideMark/>
          </w:tcPr>
          <w:p w14:paraId="4C03747A"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H18</w:t>
            </w:r>
          </w:p>
        </w:tc>
        <w:tc>
          <w:tcPr>
            <w:tcW w:w="1701" w:type="dxa"/>
            <w:shd w:val="clear" w:color="auto" w:fill="auto"/>
            <w:noWrap/>
            <w:vAlign w:val="bottom"/>
            <w:hideMark/>
          </w:tcPr>
          <w:p w14:paraId="3B983740"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BC Gov</w:t>
            </w:r>
            <w:r w:rsidR="007774BE" w:rsidRPr="009B3523">
              <w:rPr>
                <w:rFonts w:ascii="Calibri" w:eastAsia="Times New Roman" w:hAnsi="Calibri" w:cs="Times New Roman"/>
                <w:color w:val="000000"/>
                <w:sz w:val="20"/>
                <w:lang w:eastAsia="en-CA"/>
              </w:rPr>
              <w:t>’t</w:t>
            </w:r>
          </w:p>
        </w:tc>
        <w:tc>
          <w:tcPr>
            <w:tcW w:w="5528" w:type="dxa"/>
            <w:shd w:val="clear" w:color="auto" w:fill="auto"/>
            <w:noWrap/>
            <w:vAlign w:val="bottom"/>
            <w:hideMark/>
          </w:tcPr>
          <w:p w14:paraId="598C5E4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Advance Planning ; Elder Abuse Prevention information</w:t>
            </w:r>
          </w:p>
        </w:tc>
        <w:tc>
          <w:tcPr>
            <w:tcW w:w="2268" w:type="dxa"/>
            <w:shd w:val="clear" w:color="auto" w:fill="auto"/>
            <w:noWrap/>
            <w:vAlign w:val="bottom"/>
            <w:hideMark/>
          </w:tcPr>
          <w:p w14:paraId="790A97D2"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266F4A0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52338C96" w14:textId="77777777" w:rsidTr="0084733F">
        <w:trPr>
          <w:trHeight w:val="288"/>
        </w:trPr>
        <w:tc>
          <w:tcPr>
            <w:tcW w:w="1276" w:type="dxa"/>
            <w:shd w:val="clear" w:color="auto" w:fill="auto"/>
            <w:noWrap/>
            <w:vAlign w:val="bottom"/>
            <w:hideMark/>
          </w:tcPr>
          <w:p w14:paraId="2E3DE27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J7</w:t>
            </w:r>
          </w:p>
        </w:tc>
        <w:tc>
          <w:tcPr>
            <w:tcW w:w="1701" w:type="dxa"/>
            <w:shd w:val="clear" w:color="auto" w:fill="auto"/>
            <w:noWrap/>
            <w:vAlign w:val="bottom"/>
            <w:hideMark/>
          </w:tcPr>
          <w:p w14:paraId="17253D6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BCSTH</w:t>
            </w:r>
          </w:p>
        </w:tc>
        <w:tc>
          <w:tcPr>
            <w:tcW w:w="5528" w:type="dxa"/>
            <w:shd w:val="clear" w:color="auto" w:fill="auto"/>
            <w:noWrap/>
            <w:vAlign w:val="bottom"/>
            <w:hideMark/>
          </w:tcPr>
          <w:p w14:paraId="0AB17A47"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Silent and Invisible Video &amp; Handbook</w:t>
            </w:r>
          </w:p>
        </w:tc>
        <w:tc>
          <w:tcPr>
            <w:tcW w:w="2268" w:type="dxa"/>
            <w:shd w:val="clear" w:color="auto" w:fill="auto"/>
            <w:noWrap/>
            <w:vAlign w:val="bottom"/>
            <w:hideMark/>
          </w:tcPr>
          <w:p w14:paraId="55ACB1C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Community/Agencies</w:t>
            </w:r>
          </w:p>
        </w:tc>
        <w:tc>
          <w:tcPr>
            <w:tcW w:w="2410" w:type="dxa"/>
            <w:shd w:val="clear" w:color="auto" w:fill="auto"/>
            <w:noWrap/>
            <w:vAlign w:val="bottom"/>
            <w:hideMark/>
          </w:tcPr>
          <w:p w14:paraId="5D2E3EF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All </w:t>
            </w:r>
          </w:p>
        </w:tc>
      </w:tr>
      <w:tr w:rsidR="00675E5D" w:rsidRPr="009B3523" w14:paraId="0BCEC5C6" w14:textId="77777777" w:rsidTr="0084733F">
        <w:trPr>
          <w:trHeight w:val="288"/>
        </w:trPr>
        <w:tc>
          <w:tcPr>
            <w:tcW w:w="1276" w:type="dxa"/>
            <w:shd w:val="clear" w:color="auto" w:fill="auto"/>
            <w:noWrap/>
            <w:vAlign w:val="bottom"/>
            <w:hideMark/>
          </w:tcPr>
          <w:p w14:paraId="1EA52911"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J11</w:t>
            </w:r>
          </w:p>
        </w:tc>
        <w:tc>
          <w:tcPr>
            <w:tcW w:w="1701" w:type="dxa"/>
            <w:shd w:val="clear" w:color="auto" w:fill="auto"/>
            <w:noWrap/>
            <w:vAlign w:val="bottom"/>
            <w:hideMark/>
          </w:tcPr>
          <w:p w14:paraId="41252B1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Nidus</w:t>
            </w:r>
          </w:p>
        </w:tc>
        <w:tc>
          <w:tcPr>
            <w:tcW w:w="5528" w:type="dxa"/>
            <w:shd w:val="clear" w:color="auto" w:fill="auto"/>
            <w:noWrap/>
            <w:vAlign w:val="bottom"/>
            <w:hideMark/>
          </w:tcPr>
          <w:p w14:paraId="49F3213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Public education materials</w:t>
            </w:r>
          </w:p>
        </w:tc>
        <w:tc>
          <w:tcPr>
            <w:tcW w:w="2268" w:type="dxa"/>
            <w:shd w:val="clear" w:color="auto" w:fill="auto"/>
            <w:noWrap/>
            <w:vAlign w:val="bottom"/>
            <w:hideMark/>
          </w:tcPr>
          <w:p w14:paraId="0F4E319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45D15C4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26149EBC" w14:textId="77777777" w:rsidTr="0084733F">
        <w:trPr>
          <w:trHeight w:val="288"/>
        </w:trPr>
        <w:tc>
          <w:tcPr>
            <w:tcW w:w="1276" w:type="dxa"/>
            <w:shd w:val="clear" w:color="auto" w:fill="auto"/>
            <w:noWrap/>
            <w:vAlign w:val="bottom"/>
            <w:hideMark/>
          </w:tcPr>
          <w:p w14:paraId="1686019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J13</w:t>
            </w:r>
          </w:p>
        </w:tc>
        <w:tc>
          <w:tcPr>
            <w:tcW w:w="1701" w:type="dxa"/>
            <w:shd w:val="clear" w:color="auto" w:fill="auto"/>
            <w:noWrap/>
            <w:vAlign w:val="bottom"/>
            <w:hideMark/>
          </w:tcPr>
          <w:p w14:paraId="2DF6D9D7"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MFSS</w:t>
            </w:r>
          </w:p>
        </w:tc>
        <w:tc>
          <w:tcPr>
            <w:tcW w:w="5528" w:type="dxa"/>
            <w:shd w:val="clear" w:color="auto" w:fill="auto"/>
            <w:noWrap/>
            <w:vAlign w:val="bottom"/>
            <w:hideMark/>
          </w:tcPr>
          <w:p w14:paraId="720FCF7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Elder Abuse Videos</w:t>
            </w:r>
          </w:p>
        </w:tc>
        <w:tc>
          <w:tcPr>
            <w:tcW w:w="2268" w:type="dxa"/>
            <w:shd w:val="clear" w:color="auto" w:fill="auto"/>
            <w:noWrap/>
            <w:vAlign w:val="bottom"/>
            <w:hideMark/>
          </w:tcPr>
          <w:p w14:paraId="6397EC10"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Community/Seniors</w:t>
            </w:r>
          </w:p>
        </w:tc>
        <w:tc>
          <w:tcPr>
            <w:tcW w:w="2410" w:type="dxa"/>
            <w:shd w:val="clear" w:color="auto" w:fill="auto"/>
            <w:noWrap/>
            <w:vAlign w:val="bottom"/>
            <w:hideMark/>
          </w:tcPr>
          <w:p w14:paraId="5648132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All </w:t>
            </w:r>
          </w:p>
        </w:tc>
      </w:tr>
      <w:tr w:rsidR="00675E5D" w:rsidRPr="009B3523" w14:paraId="6F416EAD" w14:textId="77777777" w:rsidTr="0084733F">
        <w:trPr>
          <w:trHeight w:val="288"/>
        </w:trPr>
        <w:tc>
          <w:tcPr>
            <w:tcW w:w="1276" w:type="dxa"/>
            <w:shd w:val="clear" w:color="auto" w:fill="auto"/>
            <w:noWrap/>
            <w:vAlign w:val="bottom"/>
            <w:hideMark/>
          </w:tcPr>
          <w:p w14:paraId="001A4FAB"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K3</w:t>
            </w:r>
          </w:p>
        </w:tc>
        <w:tc>
          <w:tcPr>
            <w:tcW w:w="1701" w:type="dxa"/>
            <w:shd w:val="clear" w:color="auto" w:fill="auto"/>
            <w:noWrap/>
            <w:vAlign w:val="bottom"/>
            <w:hideMark/>
          </w:tcPr>
          <w:p w14:paraId="0C6EFD89"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BCCEAS/CCEL</w:t>
            </w:r>
          </w:p>
        </w:tc>
        <w:tc>
          <w:tcPr>
            <w:tcW w:w="5528" w:type="dxa"/>
            <w:shd w:val="clear" w:color="auto" w:fill="auto"/>
            <w:noWrap/>
            <w:vAlign w:val="bottom"/>
            <w:hideMark/>
          </w:tcPr>
          <w:p w14:paraId="19011CE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Financial Literacy 102</w:t>
            </w:r>
          </w:p>
        </w:tc>
        <w:tc>
          <w:tcPr>
            <w:tcW w:w="2268" w:type="dxa"/>
            <w:shd w:val="clear" w:color="auto" w:fill="auto"/>
            <w:noWrap/>
            <w:vAlign w:val="bottom"/>
            <w:hideMark/>
          </w:tcPr>
          <w:p w14:paraId="5ABEB19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Financial</w:t>
            </w:r>
          </w:p>
        </w:tc>
        <w:tc>
          <w:tcPr>
            <w:tcW w:w="2410" w:type="dxa"/>
            <w:shd w:val="clear" w:color="auto" w:fill="auto"/>
            <w:noWrap/>
            <w:vAlign w:val="bottom"/>
            <w:hideMark/>
          </w:tcPr>
          <w:p w14:paraId="60B0873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Financial sector/others</w:t>
            </w:r>
          </w:p>
        </w:tc>
      </w:tr>
      <w:tr w:rsidR="00675E5D" w:rsidRPr="009B3523" w14:paraId="5DA925FE" w14:textId="77777777" w:rsidTr="0084733F">
        <w:trPr>
          <w:trHeight w:val="288"/>
        </w:trPr>
        <w:tc>
          <w:tcPr>
            <w:tcW w:w="1276" w:type="dxa"/>
            <w:shd w:val="clear" w:color="auto" w:fill="auto"/>
            <w:noWrap/>
            <w:vAlign w:val="bottom"/>
            <w:hideMark/>
          </w:tcPr>
          <w:p w14:paraId="3C3FC72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K4</w:t>
            </w:r>
          </w:p>
        </w:tc>
        <w:tc>
          <w:tcPr>
            <w:tcW w:w="1701" w:type="dxa"/>
            <w:shd w:val="clear" w:color="auto" w:fill="auto"/>
            <w:noWrap/>
            <w:vAlign w:val="bottom"/>
            <w:hideMark/>
          </w:tcPr>
          <w:p w14:paraId="75C8EB9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BCLI</w:t>
            </w:r>
          </w:p>
        </w:tc>
        <w:tc>
          <w:tcPr>
            <w:tcW w:w="5528" w:type="dxa"/>
            <w:shd w:val="clear" w:color="auto" w:fill="auto"/>
            <w:noWrap/>
            <w:vAlign w:val="bottom"/>
            <w:hideMark/>
          </w:tcPr>
          <w:p w14:paraId="38026BA0"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A Practical Guide to Elder Abuse &amp; Neglect Law in Canada </w:t>
            </w:r>
          </w:p>
        </w:tc>
        <w:tc>
          <w:tcPr>
            <w:tcW w:w="2268" w:type="dxa"/>
            <w:shd w:val="clear" w:color="auto" w:fill="auto"/>
            <w:noWrap/>
            <w:vAlign w:val="bottom"/>
            <w:hideMark/>
          </w:tcPr>
          <w:p w14:paraId="4FE7B177"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069001F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All </w:t>
            </w:r>
          </w:p>
        </w:tc>
      </w:tr>
      <w:tr w:rsidR="00675E5D" w:rsidRPr="009B3523" w14:paraId="675FC5CE" w14:textId="77777777" w:rsidTr="0084733F">
        <w:trPr>
          <w:trHeight w:val="288"/>
        </w:trPr>
        <w:tc>
          <w:tcPr>
            <w:tcW w:w="1276" w:type="dxa"/>
            <w:shd w:val="clear" w:color="auto" w:fill="auto"/>
            <w:noWrap/>
            <w:vAlign w:val="bottom"/>
            <w:hideMark/>
          </w:tcPr>
          <w:p w14:paraId="3D236E5F"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K5</w:t>
            </w:r>
          </w:p>
        </w:tc>
        <w:tc>
          <w:tcPr>
            <w:tcW w:w="1701" w:type="dxa"/>
            <w:shd w:val="clear" w:color="auto" w:fill="auto"/>
            <w:noWrap/>
            <w:vAlign w:val="bottom"/>
            <w:hideMark/>
          </w:tcPr>
          <w:p w14:paraId="134DF7F9"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CCEL</w:t>
            </w:r>
          </w:p>
        </w:tc>
        <w:tc>
          <w:tcPr>
            <w:tcW w:w="5528" w:type="dxa"/>
            <w:shd w:val="clear" w:color="auto" w:fill="auto"/>
            <w:noWrap/>
            <w:vAlign w:val="bottom"/>
            <w:hideMark/>
          </w:tcPr>
          <w:p w14:paraId="312ECD8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Counterpoint Project resources</w:t>
            </w:r>
          </w:p>
        </w:tc>
        <w:tc>
          <w:tcPr>
            <w:tcW w:w="2268" w:type="dxa"/>
            <w:shd w:val="clear" w:color="auto" w:fill="auto"/>
            <w:noWrap/>
            <w:vAlign w:val="bottom"/>
            <w:hideMark/>
          </w:tcPr>
          <w:p w14:paraId="6B902F46"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Health Sciences</w:t>
            </w:r>
          </w:p>
        </w:tc>
        <w:tc>
          <w:tcPr>
            <w:tcW w:w="2410" w:type="dxa"/>
            <w:shd w:val="clear" w:color="auto" w:fill="auto"/>
            <w:noWrap/>
            <w:vAlign w:val="bottom"/>
            <w:hideMark/>
          </w:tcPr>
          <w:p w14:paraId="15729235"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Health, Social, Legal</w:t>
            </w:r>
          </w:p>
        </w:tc>
      </w:tr>
      <w:tr w:rsidR="00675E5D" w:rsidRPr="009B3523" w14:paraId="62413814" w14:textId="77777777" w:rsidTr="0084733F">
        <w:trPr>
          <w:trHeight w:val="288"/>
        </w:trPr>
        <w:tc>
          <w:tcPr>
            <w:tcW w:w="1276" w:type="dxa"/>
            <w:shd w:val="clear" w:color="auto" w:fill="auto"/>
            <w:noWrap/>
            <w:vAlign w:val="bottom"/>
            <w:hideMark/>
          </w:tcPr>
          <w:p w14:paraId="603465C5"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L6</w:t>
            </w:r>
          </w:p>
        </w:tc>
        <w:tc>
          <w:tcPr>
            <w:tcW w:w="1701" w:type="dxa"/>
            <w:shd w:val="clear" w:color="auto" w:fill="auto"/>
            <w:noWrap/>
            <w:vAlign w:val="bottom"/>
            <w:hideMark/>
          </w:tcPr>
          <w:p w14:paraId="55313305"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w:t>
            </w:r>
            <w:r w:rsidR="007774BE" w:rsidRPr="009B3523">
              <w:rPr>
                <w:rFonts w:ascii="Calibri" w:eastAsia="Times New Roman" w:hAnsi="Calibri" w:cs="Times New Roman"/>
                <w:color w:val="000000"/>
                <w:sz w:val="20"/>
                <w:lang w:eastAsia="en-CA"/>
              </w:rPr>
              <w:t xml:space="preserve">dn </w:t>
            </w:r>
            <w:r w:rsidRPr="009B3523">
              <w:rPr>
                <w:rFonts w:ascii="Calibri" w:eastAsia="Times New Roman" w:hAnsi="Calibri" w:cs="Times New Roman"/>
                <w:color w:val="000000"/>
                <w:sz w:val="20"/>
                <w:lang w:eastAsia="en-CA"/>
              </w:rPr>
              <w:t>Bk</w:t>
            </w:r>
            <w:r w:rsidR="007774BE" w:rsidRPr="009B3523">
              <w:rPr>
                <w:rFonts w:ascii="Calibri" w:eastAsia="Times New Roman" w:hAnsi="Calibri" w:cs="Times New Roman"/>
                <w:color w:val="000000"/>
                <w:sz w:val="20"/>
                <w:lang w:eastAsia="en-CA"/>
              </w:rPr>
              <w:t xml:space="preserve"> </w:t>
            </w:r>
            <w:r w:rsidRPr="009B3523">
              <w:rPr>
                <w:rFonts w:ascii="Calibri" w:eastAsia="Times New Roman" w:hAnsi="Calibri" w:cs="Times New Roman"/>
                <w:color w:val="000000"/>
                <w:sz w:val="20"/>
                <w:lang w:eastAsia="en-CA"/>
              </w:rPr>
              <w:t>A</w:t>
            </w:r>
            <w:r w:rsidR="007774BE" w:rsidRPr="009B3523">
              <w:rPr>
                <w:rFonts w:ascii="Calibri" w:eastAsia="Times New Roman" w:hAnsi="Calibri" w:cs="Times New Roman"/>
                <w:color w:val="000000"/>
                <w:sz w:val="20"/>
                <w:lang w:eastAsia="en-CA"/>
              </w:rPr>
              <w:t>ssn</w:t>
            </w:r>
          </w:p>
        </w:tc>
        <w:tc>
          <w:tcPr>
            <w:tcW w:w="5528" w:type="dxa"/>
            <w:shd w:val="clear" w:color="auto" w:fill="auto"/>
            <w:noWrap/>
            <w:vAlign w:val="bottom"/>
            <w:hideMark/>
          </w:tcPr>
          <w:p w14:paraId="5B7F3BB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Red Flags and Common Scenarios </w:t>
            </w:r>
          </w:p>
        </w:tc>
        <w:tc>
          <w:tcPr>
            <w:tcW w:w="2268" w:type="dxa"/>
            <w:shd w:val="clear" w:color="auto" w:fill="auto"/>
            <w:noWrap/>
            <w:vAlign w:val="bottom"/>
            <w:hideMark/>
          </w:tcPr>
          <w:p w14:paraId="3B22500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Financial</w:t>
            </w:r>
          </w:p>
        </w:tc>
        <w:tc>
          <w:tcPr>
            <w:tcW w:w="2410" w:type="dxa"/>
            <w:shd w:val="clear" w:color="auto" w:fill="auto"/>
            <w:noWrap/>
            <w:vAlign w:val="bottom"/>
            <w:hideMark/>
          </w:tcPr>
          <w:p w14:paraId="2E648B50"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Financial sector/others</w:t>
            </w:r>
          </w:p>
        </w:tc>
      </w:tr>
      <w:tr w:rsidR="00675E5D" w:rsidRPr="009B3523" w14:paraId="380CAE89" w14:textId="77777777" w:rsidTr="0084733F">
        <w:trPr>
          <w:trHeight w:val="288"/>
        </w:trPr>
        <w:tc>
          <w:tcPr>
            <w:tcW w:w="1276" w:type="dxa"/>
            <w:shd w:val="clear" w:color="auto" w:fill="auto"/>
            <w:noWrap/>
            <w:vAlign w:val="bottom"/>
            <w:hideMark/>
          </w:tcPr>
          <w:p w14:paraId="7B11440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M2</w:t>
            </w:r>
          </w:p>
        </w:tc>
        <w:tc>
          <w:tcPr>
            <w:tcW w:w="1701" w:type="dxa"/>
            <w:shd w:val="clear" w:color="auto" w:fill="auto"/>
            <w:noWrap/>
            <w:vAlign w:val="bottom"/>
            <w:hideMark/>
          </w:tcPr>
          <w:p w14:paraId="606CE9C2"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NWAC</w:t>
            </w:r>
          </w:p>
        </w:tc>
        <w:tc>
          <w:tcPr>
            <w:tcW w:w="5528" w:type="dxa"/>
            <w:shd w:val="clear" w:color="auto" w:fill="auto"/>
            <w:noWrap/>
            <w:vAlign w:val="bottom"/>
            <w:hideMark/>
          </w:tcPr>
          <w:p w14:paraId="4D50B07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Grandmother's Spirit Project guide and video</w:t>
            </w:r>
          </w:p>
        </w:tc>
        <w:tc>
          <w:tcPr>
            <w:tcW w:w="2268" w:type="dxa"/>
            <w:shd w:val="clear" w:color="auto" w:fill="auto"/>
            <w:noWrap/>
            <w:vAlign w:val="bottom"/>
            <w:hideMark/>
          </w:tcPr>
          <w:p w14:paraId="2B8F6C4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383A84F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First Nations and all</w:t>
            </w:r>
          </w:p>
        </w:tc>
      </w:tr>
      <w:tr w:rsidR="00675E5D" w:rsidRPr="009B3523" w14:paraId="4E24A6FF" w14:textId="77777777" w:rsidTr="0084733F">
        <w:trPr>
          <w:trHeight w:val="288"/>
        </w:trPr>
        <w:tc>
          <w:tcPr>
            <w:tcW w:w="1276" w:type="dxa"/>
            <w:shd w:val="clear" w:color="auto" w:fill="auto"/>
            <w:noWrap/>
            <w:vAlign w:val="bottom"/>
            <w:hideMark/>
          </w:tcPr>
          <w:p w14:paraId="59908254" w14:textId="77777777" w:rsidR="00675E5D" w:rsidRPr="009B3523" w:rsidRDefault="00675E5D" w:rsidP="009B3523">
            <w:pPr>
              <w:spacing w:after="0" w:line="240" w:lineRule="auto"/>
              <w:rPr>
                <w:rFonts w:ascii="Calibri" w:eastAsia="Times New Roman" w:hAnsi="Calibri" w:cs="Times New Roman"/>
                <w:sz w:val="20"/>
                <w:lang w:eastAsia="en-CA"/>
              </w:rPr>
            </w:pPr>
            <w:r w:rsidRPr="009B3523">
              <w:rPr>
                <w:rFonts w:ascii="Calibri" w:eastAsia="Times New Roman" w:hAnsi="Calibri" w:cs="Times New Roman"/>
                <w:sz w:val="20"/>
                <w:lang w:eastAsia="en-CA"/>
              </w:rPr>
              <w:t>N7</w:t>
            </w:r>
          </w:p>
        </w:tc>
        <w:tc>
          <w:tcPr>
            <w:tcW w:w="1701" w:type="dxa"/>
            <w:shd w:val="clear" w:color="auto" w:fill="auto"/>
            <w:noWrap/>
            <w:vAlign w:val="bottom"/>
            <w:hideMark/>
          </w:tcPr>
          <w:p w14:paraId="17E4B21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Finding Home</w:t>
            </w:r>
          </w:p>
        </w:tc>
        <w:tc>
          <w:tcPr>
            <w:tcW w:w="5528" w:type="dxa"/>
            <w:shd w:val="clear" w:color="auto" w:fill="auto"/>
            <w:noWrap/>
            <w:vAlign w:val="bottom"/>
            <w:hideMark/>
          </w:tcPr>
          <w:p w14:paraId="3B904969"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Elder Financial Abuse Awareness Project</w:t>
            </w:r>
          </w:p>
        </w:tc>
        <w:tc>
          <w:tcPr>
            <w:tcW w:w="2268" w:type="dxa"/>
            <w:shd w:val="clear" w:color="auto" w:fill="auto"/>
            <w:noWrap/>
            <w:vAlign w:val="bottom"/>
            <w:hideMark/>
          </w:tcPr>
          <w:p w14:paraId="295D1810"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Community/Seniors</w:t>
            </w:r>
          </w:p>
        </w:tc>
        <w:tc>
          <w:tcPr>
            <w:tcW w:w="2410" w:type="dxa"/>
            <w:shd w:val="clear" w:color="auto" w:fill="auto"/>
            <w:noWrap/>
            <w:vAlign w:val="bottom"/>
            <w:hideMark/>
          </w:tcPr>
          <w:p w14:paraId="7370EC42"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Immigrant seniors</w:t>
            </w:r>
          </w:p>
        </w:tc>
      </w:tr>
      <w:tr w:rsidR="00675E5D" w:rsidRPr="009B3523" w14:paraId="47378116" w14:textId="77777777" w:rsidTr="0084733F">
        <w:trPr>
          <w:trHeight w:val="288"/>
        </w:trPr>
        <w:tc>
          <w:tcPr>
            <w:tcW w:w="1276" w:type="dxa"/>
            <w:shd w:val="clear" w:color="auto" w:fill="auto"/>
            <w:noWrap/>
            <w:vAlign w:val="bottom"/>
            <w:hideMark/>
          </w:tcPr>
          <w:p w14:paraId="6F276AC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O1</w:t>
            </w:r>
          </w:p>
        </w:tc>
        <w:tc>
          <w:tcPr>
            <w:tcW w:w="1701" w:type="dxa"/>
            <w:shd w:val="clear" w:color="auto" w:fill="auto"/>
            <w:noWrap/>
            <w:vAlign w:val="bottom"/>
            <w:hideMark/>
          </w:tcPr>
          <w:p w14:paraId="5637AAC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AEAAN</w:t>
            </w:r>
          </w:p>
        </w:tc>
        <w:tc>
          <w:tcPr>
            <w:tcW w:w="5528" w:type="dxa"/>
            <w:shd w:val="clear" w:color="auto" w:fill="auto"/>
            <w:noWrap/>
            <w:vAlign w:val="bottom"/>
            <w:hideMark/>
          </w:tcPr>
          <w:p w14:paraId="309FA2E2"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Alberta Elder Abuse Awareness </w:t>
            </w:r>
            <w:r w:rsidR="00BA13A0" w:rsidRPr="009B3523">
              <w:rPr>
                <w:rFonts w:ascii="Calibri" w:eastAsia="Times New Roman" w:hAnsi="Calibri" w:cs="Times New Roman"/>
                <w:color w:val="000000"/>
                <w:sz w:val="20"/>
                <w:lang w:eastAsia="en-CA"/>
              </w:rPr>
              <w:t>Network</w:t>
            </w:r>
            <w:r w:rsidRPr="009B3523">
              <w:rPr>
                <w:rFonts w:ascii="Calibri" w:eastAsia="Times New Roman" w:hAnsi="Calibri" w:cs="Times New Roman"/>
                <w:color w:val="000000"/>
                <w:sz w:val="20"/>
                <w:lang w:eastAsia="en-CA"/>
              </w:rPr>
              <w:t xml:space="preserve"> Community Kit</w:t>
            </w:r>
          </w:p>
        </w:tc>
        <w:tc>
          <w:tcPr>
            <w:tcW w:w="2268" w:type="dxa"/>
            <w:shd w:val="clear" w:color="auto" w:fill="auto"/>
            <w:noWrap/>
            <w:vAlign w:val="bottom"/>
            <w:hideMark/>
          </w:tcPr>
          <w:p w14:paraId="773884FA"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Community/Agencies</w:t>
            </w:r>
          </w:p>
        </w:tc>
        <w:tc>
          <w:tcPr>
            <w:tcW w:w="2410" w:type="dxa"/>
            <w:shd w:val="clear" w:color="auto" w:fill="auto"/>
            <w:noWrap/>
            <w:vAlign w:val="bottom"/>
            <w:hideMark/>
          </w:tcPr>
          <w:p w14:paraId="4E52529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70652E0D" w14:textId="77777777" w:rsidTr="0084733F">
        <w:trPr>
          <w:trHeight w:val="288"/>
        </w:trPr>
        <w:tc>
          <w:tcPr>
            <w:tcW w:w="1276" w:type="dxa"/>
            <w:shd w:val="clear" w:color="auto" w:fill="auto"/>
            <w:noWrap/>
            <w:vAlign w:val="bottom"/>
            <w:hideMark/>
          </w:tcPr>
          <w:p w14:paraId="37600A1A"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O10</w:t>
            </w:r>
          </w:p>
        </w:tc>
        <w:tc>
          <w:tcPr>
            <w:tcW w:w="1701" w:type="dxa"/>
            <w:shd w:val="clear" w:color="auto" w:fill="auto"/>
            <w:noWrap/>
            <w:vAlign w:val="bottom"/>
            <w:hideMark/>
          </w:tcPr>
          <w:p w14:paraId="7A704A8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NICE</w:t>
            </w:r>
          </w:p>
        </w:tc>
        <w:tc>
          <w:tcPr>
            <w:tcW w:w="5528" w:type="dxa"/>
            <w:shd w:val="clear" w:color="auto" w:fill="auto"/>
            <w:noWrap/>
            <w:vAlign w:val="bottom"/>
            <w:hideMark/>
          </w:tcPr>
          <w:p w14:paraId="40E72682"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Being Least Intrusive manual</w:t>
            </w:r>
          </w:p>
        </w:tc>
        <w:tc>
          <w:tcPr>
            <w:tcW w:w="2268" w:type="dxa"/>
            <w:shd w:val="clear" w:color="auto" w:fill="auto"/>
            <w:noWrap/>
            <w:vAlign w:val="bottom"/>
            <w:hideMark/>
          </w:tcPr>
          <w:p w14:paraId="7EBD159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First Responders</w:t>
            </w:r>
          </w:p>
        </w:tc>
        <w:tc>
          <w:tcPr>
            <w:tcW w:w="2410" w:type="dxa"/>
            <w:shd w:val="clear" w:color="auto" w:fill="auto"/>
            <w:noWrap/>
            <w:vAlign w:val="bottom"/>
            <w:hideMark/>
          </w:tcPr>
          <w:p w14:paraId="36F1AC2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5DE315C1" w14:textId="77777777" w:rsidTr="0084733F">
        <w:trPr>
          <w:trHeight w:val="288"/>
        </w:trPr>
        <w:tc>
          <w:tcPr>
            <w:tcW w:w="1276" w:type="dxa"/>
            <w:shd w:val="clear" w:color="auto" w:fill="auto"/>
            <w:noWrap/>
            <w:vAlign w:val="bottom"/>
            <w:hideMark/>
          </w:tcPr>
          <w:p w14:paraId="74A48E2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O12</w:t>
            </w:r>
          </w:p>
        </w:tc>
        <w:tc>
          <w:tcPr>
            <w:tcW w:w="1701" w:type="dxa"/>
            <w:shd w:val="clear" w:color="auto" w:fill="auto"/>
            <w:noWrap/>
            <w:vAlign w:val="bottom"/>
            <w:hideMark/>
          </w:tcPr>
          <w:p w14:paraId="67EF2C16"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NICE</w:t>
            </w:r>
          </w:p>
        </w:tc>
        <w:tc>
          <w:tcPr>
            <w:tcW w:w="5528" w:type="dxa"/>
            <w:shd w:val="clear" w:color="auto" w:fill="auto"/>
            <w:noWrap/>
            <w:vAlign w:val="bottom"/>
            <w:hideMark/>
          </w:tcPr>
          <w:p w14:paraId="5D7B3CC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In-hand video/guide</w:t>
            </w:r>
          </w:p>
        </w:tc>
        <w:tc>
          <w:tcPr>
            <w:tcW w:w="2268" w:type="dxa"/>
            <w:shd w:val="clear" w:color="auto" w:fill="auto"/>
            <w:noWrap/>
            <w:vAlign w:val="bottom"/>
            <w:hideMark/>
          </w:tcPr>
          <w:p w14:paraId="5BD88B7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1D6C46C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9B3523" w:rsidRPr="009B3523" w14:paraId="23EB7D3C" w14:textId="77777777" w:rsidTr="0084733F">
        <w:trPr>
          <w:trHeight w:val="288"/>
        </w:trPr>
        <w:tc>
          <w:tcPr>
            <w:tcW w:w="1276" w:type="dxa"/>
            <w:shd w:val="clear" w:color="auto" w:fill="auto"/>
            <w:noWrap/>
            <w:vAlign w:val="bottom"/>
          </w:tcPr>
          <w:p w14:paraId="6BC67D6E" w14:textId="77777777" w:rsidR="009B3523" w:rsidRPr="009B3523" w:rsidRDefault="009B3523"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O13a</w:t>
            </w:r>
          </w:p>
        </w:tc>
        <w:tc>
          <w:tcPr>
            <w:tcW w:w="1701" w:type="dxa"/>
            <w:shd w:val="clear" w:color="auto" w:fill="auto"/>
            <w:noWrap/>
            <w:vAlign w:val="bottom"/>
          </w:tcPr>
          <w:p w14:paraId="38C6C984" w14:textId="77777777" w:rsidR="009B3523" w:rsidRPr="009B3523" w:rsidRDefault="009B3523"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NS Dept of Sr</w:t>
            </w:r>
            <w:r>
              <w:rPr>
                <w:rFonts w:ascii="Calibri" w:eastAsia="Times New Roman" w:hAnsi="Calibri" w:cs="Times New Roman"/>
                <w:color w:val="000000"/>
                <w:sz w:val="20"/>
                <w:lang w:eastAsia="en-CA"/>
              </w:rPr>
              <w:t>s</w:t>
            </w:r>
          </w:p>
        </w:tc>
        <w:tc>
          <w:tcPr>
            <w:tcW w:w="5528" w:type="dxa"/>
            <w:shd w:val="clear" w:color="auto" w:fill="auto"/>
            <w:noWrap/>
            <w:vAlign w:val="bottom"/>
          </w:tcPr>
          <w:p w14:paraId="3D2D9DCD" w14:textId="77777777" w:rsidR="009B3523" w:rsidRPr="009B3523" w:rsidRDefault="009B3523"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Understanding Senior Abuse: toolkit for community champions</w:t>
            </w:r>
          </w:p>
        </w:tc>
        <w:tc>
          <w:tcPr>
            <w:tcW w:w="2268" w:type="dxa"/>
            <w:shd w:val="clear" w:color="auto" w:fill="auto"/>
            <w:noWrap/>
            <w:vAlign w:val="bottom"/>
          </w:tcPr>
          <w:p w14:paraId="1A0B9AF1" w14:textId="77777777" w:rsidR="009B3523" w:rsidRPr="009B3523" w:rsidRDefault="009B3523"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tcPr>
          <w:p w14:paraId="4A43BE61" w14:textId="77777777" w:rsidR="009B3523" w:rsidRPr="009B3523" w:rsidRDefault="009B3523"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518A5BEB" w14:textId="77777777" w:rsidTr="0084733F">
        <w:trPr>
          <w:trHeight w:val="288"/>
        </w:trPr>
        <w:tc>
          <w:tcPr>
            <w:tcW w:w="1276" w:type="dxa"/>
            <w:shd w:val="clear" w:color="auto" w:fill="auto"/>
            <w:noWrap/>
            <w:vAlign w:val="bottom"/>
            <w:hideMark/>
          </w:tcPr>
          <w:p w14:paraId="1C303327"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O18</w:t>
            </w:r>
          </w:p>
        </w:tc>
        <w:tc>
          <w:tcPr>
            <w:tcW w:w="1701" w:type="dxa"/>
            <w:shd w:val="clear" w:color="auto" w:fill="auto"/>
            <w:noWrap/>
            <w:vAlign w:val="bottom"/>
            <w:hideMark/>
          </w:tcPr>
          <w:p w14:paraId="0027162B"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ONPEA</w:t>
            </w:r>
          </w:p>
        </w:tc>
        <w:tc>
          <w:tcPr>
            <w:tcW w:w="5528" w:type="dxa"/>
            <w:shd w:val="clear" w:color="auto" w:fill="auto"/>
            <w:noWrap/>
            <w:vAlign w:val="bottom"/>
            <w:hideMark/>
          </w:tcPr>
          <w:p w14:paraId="768A2F88"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Emotional &amp; Financial Abuse e-tools</w:t>
            </w:r>
          </w:p>
        </w:tc>
        <w:tc>
          <w:tcPr>
            <w:tcW w:w="2268" w:type="dxa"/>
            <w:shd w:val="clear" w:color="auto" w:fill="auto"/>
            <w:noWrap/>
            <w:vAlign w:val="bottom"/>
            <w:hideMark/>
          </w:tcPr>
          <w:p w14:paraId="2E4E724A"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128348B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068957C8" w14:textId="77777777" w:rsidTr="0084733F">
        <w:trPr>
          <w:trHeight w:val="288"/>
        </w:trPr>
        <w:tc>
          <w:tcPr>
            <w:tcW w:w="1276" w:type="dxa"/>
            <w:shd w:val="clear" w:color="auto" w:fill="auto"/>
            <w:noWrap/>
            <w:vAlign w:val="bottom"/>
            <w:hideMark/>
          </w:tcPr>
          <w:p w14:paraId="43F5175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O19</w:t>
            </w:r>
          </w:p>
        </w:tc>
        <w:tc>
          <w:tcPr>
            <w:tcW w:w="1701" w:type="dxa"/>
            <w:shd w:val="clear" w:color="auto" w:fill="auto"/>
            <w:noWrap/>
            <w:vAlign w:val="bottom"/>
            <w:hideMark/>
          </w:tcPr>
          <w:p w14:paraId="2C8E588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ONPEA</w:t>
            </w:r>
          </w:p>
        </w:tc>
        <w:tc>
          <w:tcPr>
            <w:tcW w:w="5528" w:type="dxa"/>
            <w:shd w:val="clear" w:color="auto" w:fill="auto"/>
            <w:noWrap/>
            <w:vAlign w:val="bottom"/>
            <w:hideMark/>
          </w:tcPr>
          <w:p w14:paraId="6BE7E62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PSA and elder abuse videos</w:t>
            </w:r>
          </w:p>
        </w:tc>
        <w:tc>
          <w:tcPr>
            <w:tcW w:w="2268" w:type="dxa"/>
            <w:shd w:val="clear" w:color="auto" w:fill="auto"/>
            <w:noWrap/>
            <w:vAlign w:val="bottom"/>
            <w:hideMark/>
          </w:tcPr>
          <w:p w14:paraId="3A7614BB"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5F060F6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62D37B91" w14:textId="77777777" w:rsidTr="0084733F">
        <w:trPr>
          <w:trHeight w:val="288"/>
        </w:trPr>
        <w:tc>
          <w:tcPr>
            <w:tcW w:w="1276" w:type="dxa"/>
            <w:shd w:val="clear" w:color="auto" w:fill="auto"/>
            <w:noWrap/>
            <w:vAlign w:val="bottom"/>
            <w:hideMark/>
          </w:tcPr>
          <w:p w14:paraId="5DF94F1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O25</w:t>
            </w:r>
          </w:p>
        </w:tc>
        <w:tc>
          <w:tcPr>
            <w:tcW w:w="1701" w:type="dxa"/>
            <w:shd w:val="clear" w:color="auto" w:fill="auto"/>
            <w:noWrap/>
            <w:vAlign w:val="bottom"/>
            <w:hideMark/>
          </w:tcPr>
          <w:p w14:paraId="405B675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TPS</w:t>
            </w:r>
          </w:p>
        </w:tc>
        <w:tc>
          <w:tcPr>
            <w:tcW w:w="5528" w:type="dxa"/>
            <w:shd w:val="clear" w:color="auto" w:fill="auto"/>
            <w:noWrap/>
            <w:vAlign w:val="bottom"/>
            <w:hideMark/>
          </w:tcPr>
          <w:p w14:paraId="0D9758FC"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PSA video</w:t>
            </w:r>
          </w:p>
        </w:tc>
        <w:tc>
          <w:tcPr>
            <w:tcW w:w="2268" w:type="dxa"/>
            <w:shd w:val="clear" w:color="auto" w:fill="auto"/>
            <w:noWrap/>
            <w:vAlign w:val="bottom"/>
            <w:hideMark/>
          </w:tcPr>
          <w:p w14:paraId="023D64C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General/All</w:t>
            </w:r>
          </w:p>
        </w:tc>
        <w:tc>
          <w:tcPr>
            <w:tcW w:w="2410" w:type="dxa"/>
            <w:shd w:val="clear" w:color="auto" w:fill="auto"/>
            <w:noWrap/>
            <w:vAlign w:val="bottom"/>
            <w:hideMark/>
          </w:tcPr>
          <w:p w14:paraId="084F3C9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7CD5AFEA" w14:textId="77777777" w:rsidTr="0084733F">
        <w:trPr>
          <w:trHeight w:val="288"/>
        </w:trPr>
        <w:tc>
          <w:tcPr>
            <w:tcW w:w="1276" w:type="dxa"/>
            <w:shd w:val="clear" w:color="auto" w:fill="auto"/>
            <w:noWrap/>
            <w:vAlign w:val="bottom"/>
            <w:hideMark/>
          </w:tcPr>
          <w:p w14:paraId="663841EE"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P2</w:t>
            </w:r>
          </w:p>
        </w:tc>
        <w:tc>
          <w:tcPr>
            <w:tcW w:w="1701" w:type="dxa"/>
            <w:shd w:val="clear" w:color="auto" w:fill="auto"/>
            <w:noWrap/>
            <w:vAlign w:val="bottom"/>
            <w:hideMark/>
          </w:tcPr>
          <w:p w14:paraId="17463755"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API</w:t>
            </w:r>
          </w:p>
        </w:tc>
        <w:tc>
          <w:tcPr>
            <w:tcW w:w="5528" w:type="dxa"/>
            <w:shd w:val="clear" w:color="auto" w:fill="auto"/>
            <w:noWrap/>
            <w:vAlign w:val="bottom"/>
            <w:hideMark/>
          </w:tcPr>
          <w:p w14:paraId="7BC5729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Stop Asian Abuse Training Curriculum</w:t>
            </w:r>
          </w:p>
        </w:tc>
        <w:tc>
          <w:tcPr>
            <w:tcW w:w="2268" w:type="dxa"/>
            <w:shd w:val="clear" w:color="auto" w:fill="auto"/>
            <w:noWrap/>
            <w:vAlign w:val="bottom"/>
            <w:hideMark/>
          </w:tcPr>
          <w:p w14:paraId="60CB272F"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Community/Agencies</w:t>
            </w:r>
          </w:p>
        </w:tc>
        <w:tc>
          <w:tcPr>
            <w:tcW w:w="2410" w:type="dxa"/>
            <w:shd w:val="clear" w:color="auto" w:fill="auto"/>
            <w:noWrap/>
            <w:vAlign w:val="bottom"/>
            <w:hideMark/>
          </w:tcPr>
          <w:p w14:paraId="6CAB25CA"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All</w:t>
            </w:r>
          </w:p>
        </w:tc>
      </w:tr>
      <w:tr w:rsidR="00675E5D" w:rsidRPr="009B3523" w14:paraId="0EBFFFFC" w14:textId="77777777" w:rsidTr="0084733F">
        <w:trPr>
          <w:trHeight w:val="288"/>
        </w:trPr>
        <w:tc>
          <w:tcPr>
            <w:tcW w:w="1276" w:type="dxa"/>
            <w:shd w:val="clear" w:color="auto" w:fill="auto"/>
            <w:noWrap/>
            <w:vAlign w:val="bottom"/>
            <w:hideMark/>
          </w:tcPr>
          <w:p w14:paraId="2CCA95D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P3</w:t>
            </w:r>
          </w:p>
        </w:tc>
        <w:tc>
          <w:tcPr>
            <w:tcW w:w="1701" w:type="dxa"/>
            <w:shd w:val="clear" w:color="auto" w:fill="auto"/>
            <w:noWrap/>
            <w:vAlign w:val="bottom"/>
            <w:hideMark/>
          </w:tcPr>
          <w:p w14:paraId="72E2963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MBP</w:t>
            </w:r>
          </w:p>
        </w:tc>
        <w:tc>
          <w:tcPr>
            <w:tcW w:w="5528" w:type="dxa"/>
            <w:shd w:val="clear" w:color="auto" w:fill="auto"/>
            <w:noWrap/>
            <w:vAlign w:val="bottom"/>
            <w:hideMark/>
          </w:tcPr>
          <w:p w14:paraId="79A8CE22"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Massachusetts Banking Project</w:t>
            </w:r>
          </w:p>
        </w:tc>
        <w:tc>
          <w:tcPr>
            <w:tcW w:w="2268" w:type="dxa"/>
            <w:shd w:val="clear" w:color="auto" w:fill="auto"/>
            <w:noWrap/>
            <w:vAlign w:val="bottom"/>
            <w:hideMark/>
          </w:tcPr>
          <w:p w14:paraId="5BF8E3C3"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Financial</w:t>
            </w:r>
          </w:p>
        </w:tc>
        <w:tc>
          <w:tcPr>
            <w:tcW w:w="2410" w:type="dxa"/>
            <w:shd w:val="clear" w:color="auto" w:fill="auto"/>
            <w:noWrap/>
            <w:vAlign w:val="bottom"/>
            <w:hideMark/>
          </w:tcPr>
          <w:p w14:paraId="7646A1F4"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Financial sector </w:t>
            </w:r>
          </w:p>
        </w:tc>
      </w:tr>
      <w:tr w:rsidR="00675E5D" w:rsidRPr="009B3523" w14:paraId="1E722BFC" w14:textId="77777777" w:rsidTr="0084733F">
        <w:trPr>
          <w:trHeight w:val="288"/>
        </w:trPr>
        <w:tc>
          <w:tcPr>
            <w:tcW w:w="1276" w:type="dxa"/>
            <w:shd w:val="clear" w:color="auto" w:fill="auto"/>
            <w:noWrap/>
            <w:vAlign w:val="bottom"/>
            <w:hideMark/>
          </w:tcPr>
          <w:p w14:paraId="76CC2136"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PA6</w:t>
            </w:r>
          </w:p>
        </w:tc>
        <w:tc>
          <w:tcPr>
            <w:tcW w:w="1701" w:type="dxa"/>
            <w:shd w:val="clear" w:color="auto" w:fill="auto"/>
            <w:noWrap/>
            <w:vAlign w:val="bottom"/>
            <w:hideMark/>
          </w:tcPr>
          <w:p w14:paraId="10231D71"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CRNBC</w:t>
            </w:r>
          </w:p>
        </w:tc>
        <w:tc>
          <w:tcPr>
            <w:tcW w:w="5528" w:type="dxa"/>
            <w:shd w:val="clear" w:color="auto" w:fill="auto"/>
            <w:noWrap/>
            <w:vAlign w:val="bottom"/>
            <w:hideMark/>
          </w:tcPr>
          <w:p w14:paraId="2E2D1F3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Duty to Care presentation - residential care</w:t>
            </w:r>
          </w:p>
        </w:tc>
        <w:tc>
          <w:tcPr>
            <w:tcW w:w="2268" w:type="dxa"/>
            <w:shd w:val="clear" w:color="auto" w:fill="auto"/>
            <w:noWrap/>
            <w:vAlign w:val="bottom"/>
            <w:hideMark/>
          </w:tcPr>
          <w:p w14:paraId="141440E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Health Sciences</w:t>
            </w:r>
          </w:p>
        </w:tc>
        <w:tc>
          <w:tcPr>
            <w:tcW w:w="2410" w:type="dxa"/>
            <w:shd w:val="clear" w:color="auto" w:fill="auto"/>
            <w:noWrap/>
            <w:vAlign w:val="bottom"/>
            <w:hideMark/>
          </w:tcPr>
          <w:p w14:paraId="680B8ECD" w14:textId="77777777" w:rsidR="00675E5D" w:rsidRPr="009B3523" w:rsidRDefault="00675E5D" w:rsidP="009B3523">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HCA/nursing</w:t>
            </w:r>
          </w:p>
        </w:tc>
      </w:tr>
      <w:tr w:rsidR="00675E5D" w:rsidRPr="009B3523" w14:paraId="2642BFA1" w14:textId="77777777" w:rsidTr="0084733F">
        <w:trPr>
          <w:trHeight w:val="288"/>
        </w:trPr>
        <w:tc>
          <w:tcPr>
            <w:tcW w:w="1276" w:type="dxa"/>
            <w:shd w:val="clear" w:color="auto" w:fill="auto"/>
            <w:noWrap/>
            <w:vAlign w:val="bottom"/>
            <w:hideMark/>
          </w:tcPr>
          <w:p w14:paraId="1D0E3066" w14:textId="77777777" w:rsidR="00675E5D" w:rsidRPr="009B3523" w:rsidRDefault="00675E5D" w:rsidP="00675E5D">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PA8</w:t>
            </w:r>
          </w:p>
        </w:tc>
        <w:tc>
          <w:tcPr>
            <w:tcW w:w="1701" w:type="dxa"/>
            <w:shd w:val="clear" w:color="auto" w:fill="auto"/>
            <w:noWrap/>
            <w:vAlign w:val="bottom"/>
            <w:hideMark/>
          </w:tcPr>
          <w:p w14:paraId="44638854" w14:textId="77777777" w:rsidR="00675E5D" w:rsidRPr="009B3523" w:rsidRDefault="00675E5D" w:rsidP="00675E5D">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EMIN</w:t>
            </w:r>
          </w:p>
        </w:tc>
        <w:tc>
          <w:tcPr>
            <w:tcW w:w="5528" w:type="dxa"/>
            <w:shd w:val="clear" w:color="auto" w:fill="auto"/>
            <w:noWrap/>
            <w:vAlign w:val="bottom"/>
            <w:hideMark/>
          </w:tcPr>
          <w:p w14:paraId="3971DF19" w14:textId="77777777" w:rsidR="00675E5D" w:rsidRPr="009B3523" w:rsidRDefault="00675E5D" w:rsidP="00675E5D">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Elder mediation standards</w:t>
            </w:r>
          </w:p>
        </w:tc>
        <w:tc>
          <w:tcPr>
            <w:tcW w:w="2268" w:type="dxa"/>
            <w:shd w:val="clear" w:color="auto" w:fill="auto"/>
            <w:noWrap/>
            <w:vAlign w:val="bottom"/>
            <w:hideMark/>
          </w:tcPr>
          <w:p w14:paraId="6088A117" w14:textId="77777777" w:rsidR="00675E5D" w:rsidRPr="009B3523" w:rsidRDefault="00675E5D" w:rsidP="00675E5D">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 xml:space="preserve">Legal </w:t>
            </w:r>
          </w:p>
        </w:tc>
        <w:tc>
          <w:tcPr>
            <w:tcW w:w="2410" w:type="dxa"/>
            <w:shd w:val="clear" w:color="auto" w:fill="auto"/>
            <w:noWrap/>
            <w:vAlign w:val="bottom"/>
            <w:hideMark/>
          </w:tcPr>
          <w:p w14:paraId="7498D57B" w14:textId="77777777" w:rsidR="00675E5D" w:rsidRPr="009B3523" w:rsidRDefault="00675E5D" w:rsidP="00675E5D">
            <w:pPr>
              <w:spacing w:after="0" w:line="240" w:lineRule="auto"/>
              <w:rPr>
                <w:rFonts w:ascii="Calibri" w:eastAsia="Times New Roman" w:hAnsi="Calibri" w:cs="Times New Roman"/>
                <w:color w:val="000000"/>
                <w:sz w:val="20"/>
                <w:lang w:eastAsia="en-CA"/>
              </w:rPr>
            </w:pPr>
            <w:r w:rsidRPr="009B3523">
              <w:rPr>
                <w:rFonts w:ascii="Calibri" w:eastAsia="Times New Roman" w:hAnsi="Calibri" w:cs="Times New Roman"/>
                <w:color w:val="000000"/>
                <w:sz w:val="20"/>
                <w:lang w:eastAsia="en-CA"/>
              </w:rPr>
              <w:t>Mediators</w:t>
            </w:r>
          </w:p>
        </w:tc>
      </w:tr>
    </w:tbl>
    <w:p w14:paraId="69BE4559" w14:textId="77777777" w:rsidR="00F604AE" w:rsidRDefault="00F604AE" w:rsidP="00300E8D">
      <w:pPr>
        <w:rPr>
          <w:b/>
        </w:rPr>
      </w:pPr>
    </w:p>
    <w:sectPr w:rsidR="00F604AE" w:rsidSect="00B40E99">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52CC7" w14:textId="77777777" w:rsidR="00AB4807" w:rsidRDefault="00AB4807" w:rsidP="00A53149">
      <w:pPr>
        <w:spacing w:after="0" w:line="240" w:lineRule="auto"/>
      </w:pPr>
      <w:r>
        <w:separator/>
      </w:r>
    </w:p>
  </w:endnote>
  <w:endnote w:type="continuationSeparator" w:id="0">
    <w:p w14:paraId="3BE5E178" w14:textId="77777777" w:rsidR="00AB4807" w:rsidRDefault="00AB4807" w:rsidP="00A5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highlight w:val="yellow"/>
      </w:rPr>
      <w:id w:val="1761638083"/>
      <w:docPartObj>
        <w:docPartGallery w:val="Page Numbers (Bottom of Page)"/>
        <w:docPartUnique/>
      </w:docPartObj>
    </w:sdtPr>
    <w:sdtEndPr/>
    <w:sdtContent>
      <w:sdt>
        <w:sdtPr>
          <w:rPr>
            <w:sz w:val="16"/>
            <w:szCs w:val="16"/>
            <w:highlight w:val="yellow"/>
          </w:rPr>
          <w:id w:val="2087341450"/>
          <w:docPartObj>
            <w:docPartGallery w:val="Page Numbers (Top of Page)"/>
            <w:docPartUnique/>
          </w:docPartObj>
        </w:sdtPr>
        <w:sdtEndPr/>
        <w:sdtContent>
          <w:p w14:paraId="27EDEDF6" w14:textId="77777777" w:rsidR="00AB4807" w:rsidRPr="00F23A4B" w:rsidRDefault="00AB4807" w:rsidP="00466734">
            <w:pPr>
              <w:pStyle w:val="Footer"/>
              <w:pBdr>
                <w:top w:val="single" w:sz="4" w:space="1" w:color="auto"/>
              </w:pBdr>
              <w:tabs>
                <w:tab w:val="clear" w:pos="9360"/>
                <w:tab w:val="right" w:pos="9356"/>
              </w:tabs>
              <w:jc w:val="right"/>
              <w:rPr>
                <w:sz w:val="16"/>
                <w:szCs w:val="16"/>
              </w:rPr>
            </w:pPr>
            <w:r>
              <w:rPr>
                <w:sz w:val="16"/>
                <w:szCs w:val="16"/>
              </w:rPr>
              <w:t>BC Elder Abuse Reduction Strategy – Environmental Scan – Post-secondary education resources</w:t>
            </w:r>
            <w:r w:rsidRPr="0089000A">
              <w:rPr>
                <w:sz w:val="16"/>
                <w:szCs w:val="16"/>
              </w:rPr>
              <w:tab/>
              <w:t xml:space="preserve">Page </w:t>
            </w:r>
            <w:r w:rsidRPr="0089000A">
              <w:rPr>
                <w:b/>
                <w:bCs/>
                <w:sz w:val="16"/>
                <w:szCs w:val="16"/>
              </w:rPr>
              <w:fldChar w:fldCharType="begin"/>
            </w:r>
            <w:r w:rsidRPr="0089000A">
              <w:rPr>
                <w:b/>
                <w:bCs/>
                <w:sz w:val="16"/>
                <w:szCs w:val="16"/>
              </w:rPr>
              <w:instrText xml:space="preserve"> PAGE </w:instrText>
            </w:r>
            <w:r w:rsidRPr="0089000A">
              <w:rPr>
                <w:b/>
                <w:bCs/>
                <w:sz w:val="16"/>
                <w:szCs w:val="16"/>
              </w:rPr>
              <w:fldChar w:fldCharType="separate"/>
            </w:r>
            <w:r w:rsidR="00BD2782">
              <w:rPr>
                <w:b/>
                <w:bCs/>
                <w:noProof/>
                <w:sz w:val="16"/>
                <w:szCs w:val="16"/>
              </w:rPr>
              <w:t>1</w:t>
            </w:r>
            <w:r w:rsidRPr="0089000A">
              <w:rPr>
                <w:b/>
                <w:bCs/>
                <w:sz w:val="16"/>
                <w:szCs w:val="16"/>
              </w:rPr>
              <w:fldChar w:fldCharType="end"/>
            </w:r>
            <w:r w:rsidRPr="0089000A">
              <w:rPr>
                <w:sz w:val="16"/>
                <w:szCs w:val="16"/>
              </w:rPr>
              <w:t xml:space="preserve"> of </w:t>
            </w:r>
            <w:r w:rsidRPr="0089000A">
              <w:rPr>
                <w:b/>
                <w:bCs/>
                <w:sz w:val="16"/>
                <w:szCs w:val="16"/>
              </w:rPr>
              <w:fldChar w:fldCharType="begin"/>
            </w:r>
            <w:r w:rsidRPr="0089000A">
              <w:rPr>
                <w:b/>
                <w:bCs/>
                <w:sz w:val="16"/>
                <w:szCs w:val="16"/>
              </w:rPr>
              <w:instrText xml:space="preserve"> NUMPAGES  </w:instrText>
            </w:r>
            <w:r w:rsidRPr="0089000A">
              <w:rPr>
                <w:b/>
                <w:bCs/>
                <w:sz w:val="16"/>
                <w:szCs w:val="16"/>
              </w:rPr>
              <w:fldChar w:fldCharType="separate"/>
            </w:r>
            <w:r w:rsidR="00BD2782">
              <w:rPr>
                <w:b/>
                <w:bCs/>
                <w:noProof/>
                <w:sz w:val="16"/>
                <w:szCs w:val="16"/>
              </w:rPr>
              <w:t>59</w:t>
            </w:r>
            <w:r w:rsidRPr="0089000A">
              <w:rPr>
                <w:b/>
                <w:bCs/>
                <w:sz w:val="16"/>
                <w:szCs w:val="16"/>
              </w:rPr>
              <w:fldChar w:fldCharType="end"/>
            </w:r>
          </w:p>
        </w:sdtContent>
      </w:sdt>
    </w:sdtContent>
  </w:sdt>
  <w:p w14:paraId="6DCEC39E" w14:textId="77777777" w:rsidR="00AB4807" w:rsidRDefault="00AB48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859A6" w14:textId="77777777" w:rsidR="00AB4807" w:rsidRDefault="00AB4807" w:rsidP="00A53149">
      <w:pPr>
        <w:spacing w:after="0" w:line="240" w:lineRule="auto"/>
      </w:pPr>
      <w:r>
        <w:separator/>
      </w:r>
    </w:p>
  </w:footnote>
  <w:footnote w:type="continuationSeparator" w:id="0">
    <w:p w14:paraId="40F0CEF7" w14:textId="77777777" w:rsidR="00AB4807" w:rsidRDefault="00AB4807" w:rsidP="00A53149">
      <w:pPr>
        <w:spacing w:after="0" w:line="240" w:lineRule="auto"/>
      </w:pPr>
      <w:r>
        <w:continuationSeparator/>
      </w:r>
    </w:p>
  </w:footnote>
  <w:footnote w:id="1">
    <w:p w14:paraId="7B80D24F" w14:textId="77777777" w:rsidR="00AB4807" w:rsidRPr="00B40C5E" w:rsidRDefault="00AB4807" w:rsidP="00E75CC4">
      <w:pPr>
        <w:tabs>
          <w:tab w:val="left" w:pos="3852"/>
        </w:tabs>
        <w:spacing w:after="0" w:line="240" w:lineRule="auto"/>
        <w:rPr>
          <w:color w:val="0000FF"/>
          <w:sz w:val="18"/>
          <w:szCs w:val="18"/>
          <w:u w:val="single"/>
        </w:rPr>
      </w:pPr>
      <w:r w:rsidRPr="00B40C5E">
        <w:rPr>
          <w:rStyle w:val="FootnoteReference"/>
          <w:sz w:val="18"/>
          <w:szCs w:val="18"/>
        </w:rPr>
        <w:footnoteRef/>
      </w:r>
      <w:r w:rsidRPr="00B40C5E">
        <w:rPr>
          <w:sz w:val="18"/>
          <w:szCs w:val="18"/>
        </w:rPr>
        <w:t xml:space="preserve"> United Nations, Implementation of the International Plan of Action on Ageing and Related Activities.  </w:t>
      </w:r>
      <w:hyperlink r:id="rId1" w:history="1">
        <w:r w:rsidRPr="00B40C5E">
          <w:rPr>
            <w:rStyle w:val="Hyperlink"/>
            <w:sz w:val="18"/>
            <w:szCs w:val="18"/>
          </w:rPr>
          <w:t>http://www.un.org/documents/ga/res/46/a46r091.htm</w:t>
        </w:r>
      </w:hyperlink>
    </w:p>
  </w:footnote>
  <w:footnote w:id="2">
    <w:p w14:paraId="18111AC3" w14:textId="77777777" w:rsidR="00AB4807" w:rsidRPr="00B40C5E" w:rsidRDefault="00AB4807" w:rsidP="00E75CC4">
      <w:pPr>
        <w:pStyle w:val="FootnoteText"/>
        <w:rPr>
          <w:sz w:val="18"/>
          <w:szCs w:val="18"/>
        </w:rPr>
      </w:pPr>
      <w:r w:rsidRPr="00B40C5E">
        <w:rPr>
          <w:rStyle w:val="FootnoteReference"/>
          <w:sz w:val="18"/>
          <w:szCs w:val="18"/>
        </w:rPr>
        <w:footnoteRef/>
      </w:r>
      <w:r w:rsidRPr="00B40C5E">
        <w:rPr>
          <w:sz w:val="18"/>
          <w:szCs w:val="18"/>
        </w:rPr>
        <w:t xml:space="preserve"> See Program description, including participating agencies here </w:t>
      </w:r>
      <w:hyperlink r:id="rId2" w:history="1">
        <w:r w:rsidRPr="00B40C5E">
          <w:rPr>
            <w:rStyle w:val="Hyperlink"/>
            <w:sz w:val="18"/>
            <w:szCs w:val="18"/>
          </w:rPr>
          <w:t>http://www.tbs-sct.gc.ca/hidb-bdih/initiative-eng.aspx?Hi=89</w:t>
        </w:r>
      </w:hyperlink>
      <w:r w:rsidRPr="00B40C5E">
        <w:rPr>
          <w:sz w:val="18"/>
          <w:szCs w:val="18"/>
        </w:rPr>
        <w:t xml:space="preserve"> </w:t>
      </w:r>
    </w:p>
  </w:footnote>
  <w:footnote w:id="3">
    <w:p w14:paraId="633C5A45" w14:textId="77777777" w:rsidR="00AB4807" w:rsidRDefault="00AB4807">
      <w:pPr>
        <w:pStyle w:val="FootnoteText"/>
      </w:pPr>
      <w:r>
        <w:rPr>
          <w:rStyle w:val="FootnoteReference"/>
        </w:rPr>
        <w:footnoteRef/>
      </w:r>
      <w:r>
        <w:t xml:space="preserve"> The federal department known as HRSDC (Human Resources and Skills Development Canada funds the New Horizons for Seniors projects across Canada.  The ministry is now the Ministry of Employment and Social Development Canada (ESDC). </w:t>
      </w:r>
    </w:p>
  </w:footnote>
  <w:footnote w:id="4">
    <w:p w14:paraId="1D5FE215" w14:textId="77777777" w:rsidR="00AB4807" w:rsidRPr="00B40C5E" w:rsidRDefault="00AB4807">
      <w:pPr>
        <w:pStyle w:val="FootnoteText"/>
        <w:rPr>
          <w:sz w:val="18"/>
          <w:szCs w:val="18"/>
        </w:rPr>
      </w:pPr>
      <w:r w:rsidRPr="00B40C5E">
        <w:rPr>
          <w:rStyle w:val="FootnoteReference"/>
          <w:sz w:val="18"/>
          <w:szCs w:val="18"/>
        </w:rPr>
        <w:footnoteRef/>
      </w:r>
      <w:r w:rsidRPr="00B40C5E">
        <w:rPr>
          <w:sz w:val="18"/>
          <w:szCs w:val="18"/>
        </w:rPr>
        <w:t xml:space="preserve"> See link for more information about the FEAI and a selection of more recent New Horizons projects </w:t>
      </w:r>
      <w:hyperlink r:id="rId3" w:history="1">
        <w:r w:rsidRPr="00B40C5E">
          <w:rPr>
            <w:rStyle w:val="Hyperlink"/>
            <w:sz w:val="18"/>
            <w:szCs w:val="18"/>
          </w:rPr>
          <w:t>http://www.actionplan.gc.ca/en/backgrounder/backgrounder-new-horizons-seniors-program-3</w:t>
        </w:r>
      </w:hyperlink>
      <w:r w:rsidRPr="00B40C5E">
        <w:rPr>
          <w:sz w:val="18"/>
          <w:szCs w:val="18"/>
        </w:rPr>
        <w:t xml:space="preserve"> </w:t>
      </w:r>
    </w:p>
  </w:footnote>
  <w:footnote w:id="5">
    <w:p w14:paraId="02711161" w14:textId="77777777" w:rsidR="00AB4807" w:rsidRPr="00B40C5E" w:rsidRDefault="00AB4807">
      <w:pPr>
        <w:pStyle w:val="FootnoteText"/>
        <w:rPr>
          <w:sz w:val="18"/>
          <w:szCs w:val="18"/>
        </w:rPr>
      </w:pPr>
      <w:r w:rsidRPr="00B40C5E">
        <w:rPr>
          <w:rStyle w:val="FootnoteReference"/>
          <w:sz w:val="18"/>
          <w:szCs w:val="18"/>
        </w:rPr>
        <w:footnoteRef/>
      </w:r>
      <w:r w:rsidRPr="00B40C5E">
        <w:rPr>
          <w:sz w:val="18"/>
          <w:szCs w:val="18"/>
        </w:rPr>
        <w:t xml:space="preserve"> For example, Alberta released “</w:t>
      </w:r>
      <w:hyperlink r:id="rId4" w:history="1">
        <w:r w:rsidRPr="00B40C5E">
          <w:rPr>
            <w:rStyle w:val="Hyperlink"/>
            <w:sz w:val="18"/>
            <w:szCs w:val="18"/>
          </w:rPr>
          <w:t>Addressing Elder Abuse in Alberta: A Strategy for Collective Action</w:t>
        </w:r>
      </w:hyperlink>
      <w:r w:rsidRPr="00B40C5E">
        <w:rPr>
          <w:sz w:val="18"/>
          <w:szCs w:val="18"/>
        </w:rPr>
        <w:t xml:space="preserve">” in 2010. Ontario announced annual funding to </w:t>
      </w:r>
      <w:hyperlink r:id="rId5" w:history="1">
        <w:r w:rsidRPr="00B40C5E">
          <w:rPr>
            <w:rStyle w:val="Hyperlink"/>
            <w:sz w:val="18"/>
            <w:szCs w:val="18"/>
          </w:rPr>
          <w:t>ONPEA to support its strategy to Combat Elder Abuse</w:t>
        </w:r>
      </w:hyperlink>
      <w:r w:rsidRPr="00B40C5E">
        <w:rPr>
          <w:sz w:val="18"/>
          <w:szCs w:val="18"/>
        </w:rPr>
        <w:t xml:space="preserve"> in 2009.</w:t>
      </w:r>
    </w:p>
  </w:footnote>
  <w:footnote w:id="6">
    <w:p w14:paraId="46B4703C" w14:textId="77777777" w:rsidR="00AB4807" w:rsidRPr="00B40C5E" w:rsidRDefault="00AB4807">
      <w:pPr>
        <w:pStyle w:val="FootnoteText"/>
        <w:rPr>
          <w:sz w:val="18"/>
          <w:szCs w:val="18"/>
        </w:rPr>
      </w:pPr>
      <w:r w:rsidRPr="00B40C5E">
        <w:rPr>
          <w:rStyle w:val="FootnoteReference"/>
          <w:sz w:val="18"/>
          <w:szCs w:val="18"/>
        </w:rPr>
        <w:footnoteRef/>
      </w:r>
      <w:r w:rsidRPr="00B40C5E">
        <w:rPr>
          <w:sz w:val="18"/>
          <w:szCs w:val="18"/>
        </w:rPr>
        <w:t xml:space="preserve"> The TREA strategy is available on the Government of BC website at </w:t>
      </w:r>
      <w:hyperlink r:id="rId6" w:history="1">
        <w:r w:rsidRPr="00B40C5E">
          <w:rPr>
            <w:rStyle w:val="Hyperlink"/>
            <w:sz w:val="18"/>
            <w:szCs w:val="18"/>
          </w:rPr>
          <w:t>http://www2.gov.bc.ca/gov/topic.page?id=31E45F6D04A74FBF96C37540B2B4E483</w:t>
        </w:r>
      </w:hyperlink>
      <w:r w:rsidRPr="00B40C5E">
        <w:rPr>
          <w:sz w:val="18"/>
          <w:szCs w:val="18"/>
        </w:rPr>
        <w:t xml:space="preserve">  </w:t>
      </w:r>
    </w:p>
  </w:footnote>
  <w:footnote w:id="7">
    <w:p w14:paraId="134277E8" w14:textId="77777777" w:rsidR="00AB4807" w:rsidRPr="00C439C6" w:rsidRDefault="00AB4807" w:rsidP="00E75CC4">
      <w:pPr>
        <w:pStyle w:val="FootnoteText"/>
      </w:pPr>
      <w:r w:rsidRPr="00B40C5E">
        <w:rPr>
          <w:rStyle w:val="FootnoteReference"/>
          <w:sz w:val="18"/>
          <w:szCs w:val="18"/>
        </w:rPr>
        <w:footnoteRef/>
      </w:r>
      <w:r w:rsidRPr="00B40C5E">
        <w:rPr>
          <w:sz w:val="18"/>
          <w:szCs w:val="18"/>
        </w:rPr>
        <w:t xml:space="preserve"> Elder Abuse Reduction Education Project Requirements Document version 1.4 dated October 4, 2013 at p. 9.</w:t>
      </w:r>
      <w:r>
        <w:t xml:space="preserve">  </w:t>
      </w:r>
    </w:p>
  </w:footnote>
  <w:footnote w:id="8">
    <w:p w14:paraId="77FEBC0C" w14:textId="77777777" w:rsidR="00AB4807" w:rsidRPr="001959E8" w:rsidRDefault="00AB4807">
      <w:pPr>
        <w:pStyle w:val="FootnoteText"/>
        <w:rPr>
          <w:sz w:val="18"/>
          <w:szCs w:val="16"/>
        </w:rPr>
      </w:pPr>
      <w:r w:rsidRPr="00983DF9">
        <w:rPr>
          <w:rStyle w:val="FootnoteReference"/>
          <w:sz w:val="16"/>
          <w:szCs w:val="16"/>
        </w:rPr>
        <w:footnoteRef/>
      </w:r>
      <w:r w:rsidRPr="00983DF9">
        <w:rPr>
          <w:sz w:val="16"/>
          <w:szCs w:val="16"/>
        </w:rPr>
        <w:t xml:space="preserve"> </w:t>
      </w:r>
      <w:r w:rsidRPr="001959E8">
        <w:rPr>
          <w:sz w:val="18"/>
          <w:szCs w:val="16"/>
        </w:rPr>
        <w:t xml:space="preserve">BC’s designated agencies are appointed by the Public Guardian and Trustee of BC. As at Dec 31, 2013, they are: Vancouver Coastal Health, Providence Health Care, Fraser Health Authority, Interior Health Authority, Northern Health Authority, Vancouver Island Health Authority, and Community Living BC (CLBC). </w:t>
      </w:r>
    </w:p>
  </w:footnote>
  <w:footnote w:id="9">
    <w:p w14:paraId="0280FE1E" w14:textId="77777777" w:rsidR="00AB4807" w:rsidRPr="00B40C5E" w:rsidRDefault="00AB4807">
      <w:pPr>
        <w:pStyle w:val="FootnoteText"/>
        <w:rPr>
          <w:sz w:val="18"/>
          <w:szCs w:val="18"/>
        </w:rPr>
      </w:pPr>
      <w:r w:rsidRPr="00B40C5E">
        <w:rPr>
          <w:rStyle w:val="FootnoteReference"/>
          <w:sz w:val="18"/>
          <w:szCs w:val="18"/>
        </w:rPr>
        <w:footnoteRef/>
      </w:r>
      <w:r w:rsidRPr="00B40C5E">
        <w:rPr>
          <w:sz w:val="18"/>
          <w:szCs w:val="18"/>
        </w:rPr>
        <w:t xml:space="preserve"> </w:t>
      </w:r>
      <w:r w:rsidRPr="00B40C5E">
        <w:rPr>
          <w:i/>
          <w:sz w:val="18"/>
          <w:szCs w:val="18"/>
        </w:rPr>
        <w:t>Adult Guardianship Act</w:t>
      </w:r>
      <w:r w:rsidRPr="00B40C5E">
        <w:rPr>
          <w:sz w:val="18"/>
          <w:szCs w:val="18"/>
        </w:rPr>
        <w:t xml:space="preserve"> RSBC 1996 c.6  </w:t>
      </w:r>
      <w:hyperlink r:id="rId7" w:history="1">
        <w:r w:rsidRPr="00B40C5E">
          <w:rPr>
            <w:rStyle w:val="Hyperlink"/>
            <w:sz w:val="18"/>
            <w:szCs w:val="18"/>
          </w:rPr>
          <w:t>http://www.bclaws.ca/Recon/document/ID/freeside/00_96006_01</w:t>
        </w:r>
      </w:hyperlink>
      <w:r w:rsidRPr="00B40C5E">
        <w:rPr>
          <w:sz w:val="18"/>
          <w:szCs w:val="18"/>
        </w:rPr>
        <w:t xml:space="preserve"> </w:t>
      </w:r>
    </w:p>
  </w:footnote>
  <w:footnote w:id="10">
    <w:p w14:paraId="29A16BCA" w14:textId="77777777" w:rsidR="00AB4807" w:rsidRPr="00B40C5E" w:rsidRDefault="00AB4807">
      <w:pPr>
        <w:pStyle w:val="FootnoteText"/>
        <w:rPr>
          <w:sz w:val="18"/>
          <w:szCs w:val="18"/>
        </w:rPr>
      </w:pPr>
      <w:r w:rsidRPr="00B40C5E">
        <w:rPr>
          <w:rStyle w:val="FootnoteReference"/>
          <w:sz w:val="18"/>
          <w:szCs w:val="18"/>
        </w:rPr>
        <w:footnoteRef/>
      </w:r>
      <w:r w:rsidRPr="00B40C5E">
        <w:rPr>
          <w:sz w:val="18"/>
          <w:szCs w:val="18"/>
        </w:rPr>
        <w:t xml:space="preserve"> For example, see the Canadian Centre for Elder Law pan Canadian resources</w:t>
      </w:r>
      <w:r>
        <w:rPr>
          <w:sz w:val="18"/>
          <w:szCs w:val="18"/>
        </w:rPr>
        <w:t>:</w:t>
      </w:r>
      <w:r w:rsidRPr="00B40C5E">
        <w:rPr>
          <w:sz w:val="18"/>
          <w:szCs w:val="18"/>
        </w:rPr>
        <w:t xml:space="preserve"> The Counterpoint Project; Elder Abuse and Neglect, What Volunteers Need to Know; A Practical Guide to Elder abuse and Neglect Law in Canada</w:t>
      </w:r>
      <w:r>
        <w:rPr>
          <w:sz w:val="18"/>
          <w:szCs w:val="18"/>
        </w:rPr>
        <w:t xml:space="preserve">.  These resources </w:t>
      </w:r>
      <w:r w:rsidRPr="00B40C5E">
        <w:rPr>
          <w:sz w:val="18"/>
          <w:szCs w:val="18"/>
        </w:rPr>
        <w:t xml:space="preserve">can be located on the centre’s website at  </w:t>
      </w:r>
      <w:hyperlink r:id="rId8" w:history="1">
        <w:r w:rsidRPr="00B40C5E">
          <w:rPr>
            <w:color w:val="0000FF"/>
            <w:sz w:val="18"/>
            <w:szCs w:val="18"/>
            <w:u w:val="single"/>
          </w:rPr>
          <w:t>http://www.bcli.org/ccel-projects/completed</w:t>
        </w:r>
      </w:hyperlink>
    </w:p>
  </w:footnote>
  <w:footnote w:id="11">
    <w:p w14:paraId="30B0E247" w14:textId="77777777" w:rsidR="00AB4807" w:rsidRPr="002F7154" w:rsidRDefault="00AB4807">
      <w:pPr>
        <w:pStyle w:val="FootnoteText"/>
        <w:rPr>
          <w:sz w:val="16"/>
          <w:szCs w:val="16"/>
        </w:rPr>
      </w:pPr>
      <w:r w:rsidRPr="00615740">
        <w:rPr>
          <w:rStyle w:val="FootnoteReference"/>
          <w:sz w:val="16"/>
          <w:szCs w:val="16"/>
        </w:rPr>
        <w:footnoteRef/>
      </w:r>
      <w:r w:rsidRPr="00615740">
        <w:rPr>
          <w:sz w:val="16"/>
          <w:szCs w:val="16"/>
        </w:rPr>
        <w:t xml:space="preserve"> For purposes of this scan, “entry to practice” includes all post-secondary education (required or elective) to earn a university degree and all professional or occupational accreditation exams, required or elective courses.  “Post entry to practice” education includes any occupational/professional continuing education or professional development offerings, mandatory or elective and graded or ungraded, offered to occupation/professional audiences.</w:t>
      </w:r>
    </w:p>
  </w:footnote>
  <w:footnote w:id="12">
    <w:p w14:paraId="0CE589A0" w14:textId="77777777" w:rsidR="00AB4807" w:rsidRPr="0013621B" w:rsidRDefault="00AB4807">
      <w:pPr>
        <w:pStyle w:val="FootnoteText"/>
        <w:rPr>
          <w:sz w:val="16"/>
        </w:rPr>
      </w:pPr>
      <w:r w:rsidRPr="0013621B">
        <w:rPr>
          <w:rStyle w:val="FootnoteReference"/>
          <w:sz w:val="16"/>
        </w:rPr>
        <w:footnoteRef/>
      </w:r>
      <w:r w:rsidRPr="0013621B">
        <w:rPr>
          <w:sz w:val="16"/>
        </w:rPr>
        <w:t xml:space="preserve"> See Ministry website for listing at </w:t>
      </w:r>
      <w:hyperlink r:id="rId9" w:history="1">
        <w:r w:rsidRPr="0013621B">
          <w:rPr>
            <w:rStyle w:val="Hyperlink"/>
            <w:sz w:val="16"/>
          </w:rPr>
          <w:t>http://www.aved.gov.bc.ca/publicpsed/welcome.htm</w:t>
        </w:r>
      </w:hyperlink>
      <w:r w:rsidRPr="0013621B">
        <w:rPr>
          <w:sz w:val="16"/>
        </w:rPr>
        <w:t xml:space="preserve"> </w:t>
      </w:r>
    </w:p>
  </w:footnote>
  <w:footnote w:id="13">
    <w:p w14:paraId="5CDD6BB5" w14:textId="77777777" w:rsidR="00AB4807" w:rsidRPr="00C567C5" w:rsidRDefault="00AB4807">
      <w:pPr>
        <w:pStyle w:val="FootnoteText"/>
        <w:rPr>
          <w:sz w:val="16"/>
        </w:rPr>
      </w:pPr>
      <w:r w:rsidRPr="00C567C5">
        <w:rPr>
          <w:rStyle w:val="FootnoteReference"/>
          <w:sz w:val="16"/>
        </w:rPr>
        <w:footnoteRef/>
      </w:r>
      <w:r w:rsidRPr="00C567C5">
        <w:rPr>
          <w:sz w:val="16"/>
        </w:rPr>
        <w:t xml:space="preserve"> Business schools were not </w:t>
      </w:r>
      <w:r w:rsidRPr="00897802">
        <w:rPr>
          <w:sz w:val="16"/>
        </w:rPr>
        <w:t>contacted. A research decision was made to focus research on financial sector education at the post entry to practice level (e.g. continuing education and professional development)</w:t>
      </w:r>
    </w:p>
  </w:footnote>
  <w:footnote w:id="14">
    <w:p w14:paraId="3579DB84" w14:textId="77777777" w:rsidR="00AB4807" w:rsidRPr="00783143" w:rsidRDefault="00AB4807" w:rsidP="005960B4">
      <w:pPr>
        <w:pStyle w:val="FootnoteText"/>
        <w:rPr>
          <w:sz w:val="16"/>
          <w:szCs w:val="16"/>
        </w:rPr>
      </w:pPr>
      <w:r w:rsidRPr="00783143">
        <w:rPr>
          <w:rStyle w:val="FootnoteReference"/>
          <w:sz w:val="16"/>
          <w:szCs w:val="16"/>
        </w:rPr>
        <w:footnoteRef/>
      </w:r>
      <w:r w:rsidRPr="00783143">
        <w:rPr>
          <w:sz w:val="16"/>
          <w:szCs w:val="16"/>
        </w:rPr>
        <w:t xml:space="preserve"> See ministry website at </w:t>
      </w:r>
      <w:hyperlink r:id="rId10" w:history="1">
        <w:r w:rsidRPr="00783143">
          <w:rPr>
            <w:rStyle w:val="Hyperlink"/>
            <w:sz w:val="16"/>
            <w:szCs w:val="16"/>
          </w:rPr>
          <w:t>http://www.aved.gov.bc.ca/privatepsed/welcome.htm</w:t>
        </w:r>
      </w:hyperlink>
      <w:r w:rsidRPr="00783143">
        <w:rPr>
          <w:sz w:val="16"/>
          <w:szCs w:val="16"/>
        </w:rPr>
        <w:t xml:space="preserve"> </w:t>
      </w:r>
    </w:p>
  </w:footnote>
  <w:footnote w:id="15">
    <w:p w14:paraId="1EE72BD9" w14:textId="77777777" w:rsidR="00AB4807" w:rsidRDefault="00AB4807">
      <w:pPr>
        <w:pStyle w:val="FootnoteText"/>
      </w:pPr>
      <w:r w:rsidRPr="00783143">
        <w:rPr>
          <w:rStyle w:val="FootnoteReference"/>
          <w:sz w:val="16"/>
          <w:szCs w:val="16"/>
        </w:rPr>
        <w:footnoteRef/>
      </w:r>
      <w:r w:rsidRPr="00783143">
        <w:rPr>
          <w:sz w:val="16"/>
          <w:szCs w:val="16"/>
        </w:rPr>
        <w:t xml:space="preserve"> </w:t>
      </w:r>
      <w:r>
        <w:rPr>
          <w:sz w:val="16"/>
          <w:szCs w:val="16"/>
        </w:rPr>
        <w:t>This</w:t>
      </w:r>
      <w:r w:rsidRPr="00783143">
        <w:rPr>
          <w:sz w:val="16"/>
          <w:szCs w:val="16"/>
        </w:rPr>
        <w:t xml:space="preserve"> list is no longer available</w:t>
      </w:r>
      <w:r>
        <w:rPr>
          <w:sz w:val="16"/>
          <w:szCs w:val="16"/>
        </w:rPr>
        <w:t xml:space="preserve">. According to the website it </w:t>
      </w:r>
      <w:r w:rsidRPr="00783143">
        <w:rPr>
          <w:sz w:val="16"/>
          <w:szCs w:val="16"/>
        </w:rPr>
        <w:t xml:space="preserve">is being updated. </w:t>
      </w:r>
    </w:p>
  </w:footnote>
  <w:footnote w:id="16">
    <w:p w14:paraId="2589F5F5" w14:textId="77777777" w:rsidR="00AB4807" w:rsidRPr="003161D3" w:rsidRDefault="00AB4807">
      <w:pPr>
        <w:pStyle w:val="FootnoteText"/>
        <w:rPr>
          <w:sz w:val="16"/>
          <w:szCs w:val="16"/>
        </w:rPr>
      </w:pPr>
      <w:r w:rsidRPr="006D014B">
        <w:rPr>
          <w:rStyle w:val="FootnoteReference"/>
          <w:sz w:val="16"/>
          <w:szCs w:val="16"/>
        </w:rPr>
        <w:footnoteRef/>
      </w:r>
      <w:r w:rsidRPr="006D014B">
        <w:rPr>
          <w:sz w:val="16"/>
          <w:szCs w:val="16"/>
        </w:rPr>
        <w:t xml:space="preserve"> See category PC</w:t>
      </w:r>
      <w:r>
        <w:rPr>
          <w:sz w:val="16"/>
          <w:szCs w:val="16"/>
        </w:rPr>
        <w:t xml:space="preserve"> in Appendix A </w:t>
      </w:r>
      <w:r w:rsidRPr="006D014B">
        <w:rPr>
          <w:sz w:val="16"/>
          <w:szCs w:val="16"/>
        </w:rPr>
        <w:t>for entries regarding the curriculum</w:t>
      </w:r>
      <w:r>
        <w:rPr>
          <w:sz w:val="16"/>
          <w:szCs w:val="16"/>
        </w:rPr>
        <w:t xml:space="preserve"> and </w:t>
      </w:r>
      <w:r w:rsidRPr="006D014B">
        <w:rPr>
          <w:sz w:val="16"/>
          <w:szCs w:val="16"/>
        </w:rPr>
        <w:t>competency requirements for these two programs.</w:t>
      </w:r>
      <w:r w:rsidRPr="003161D3">
        <w:rPr>
          <w:sz w:val="16"/>
          <w:szCs w:val="16"/>
        </w:rPr>
        <w:t xml:space="preserve"> </w:t>
      </w:r>
    </w:p>
  </w:footnote>
  <w:footnote w:id="17">
    <w:p w14:paraId="38AD6E7A" w14:textId="77777777" w:rsidR="00AB4807" w:rsidRPr="00655BE6" w:rsidRDefault="00AB4807">
      <w:pPr>
        <w:pStyle w:val="FootnoteText"/>
      </w:pPr>
      <w:r w:rsidRPr="00655BE6">
        <w:rPr>
          <w:rStyle w:val="FootnoteReference"/>
          <w:sz w:val="16"/>
        </w:rPr>
        <w:footnoteRef/>
      </w:r>
      <w:r w:rsidRPr="00655BE6">
        <w:rPr>
          <w:sz w:val="16"/>
        </w:rPr>
        <w:t xml:space="preserve"> Qualitative data gathered from learners of FH Re</w:t>
      </w:r>
      <w:proofErr w:type="gramStart"/>
      <w:r w:rsidRPr="00655BE6">
        <w:rPr>
          <w:sz w:val="16"/>
        </w:rPr>
        <w:t>:act</w:t>
      </w:r>
      <w:proofErr w:type="gramEnd"/>
      <w:r w:rsidRPr="00655BE6">
        <w:rPr>
          <w:sz w:val="16"/>
        </w:rPr>
        <w:t xml:space="preserve"> Curriculum confirms the observations of the researchers that many learners find the topic confusing and continue to seek simple, plain language explanations and summaries.  </w:t>
      </w:r>
    </w:p>
  </w:footnote>
  <w:footnote w:id="18">
    <w:p w14:paraId="70741A2E" w14:textId="77777777" w:rsidR="00AB4807" w:rsidRPr="00747CBF" w:rsidRDefault="00AB4807">
      <w:pPr>
        <w:pStyle w:val="FootnoteText"/>
        <w:rPr>
          <w:sz w:val="16"/>
        </w:rPr>
      </w:pPr>
      <w:r w:rsidRPr="00747CBF">
        <w:rPr>
          <w:rStyle w:val="FootnoteReference"/>
          <w:sz w:val="16"/>
        </w:rPr>
        <w:footnoteRef/>
      </w:r>
      <w:r w:rsidRPr="00747CBF">
        <w:rPr>
          <w:sz w:val="16"/>
        </w:rPr>
        <w:t xml:space="preserve"> See background discussion above. </w:t>
      </w:r>
    </w:p>
  </w:footnote>
  <w:footnote w:id="19">
    <w:p w14:paraId="311D4B13" w14:textId="77777777" w:rsidR="00AB4807" w:rsidRPr="00686D1C" w:rsidRDefault="00AB4807">
      <w:pPr>
        <w:pStyle w:val="FootnoteText"/>
        <w:rPr>
          <w:sz w:val="16"/>
          <w:szCs w:val="16"/>
        </w:rPr>
      </w:pPr>
      <w:r w:rsidRPr="00686D1C">
        <w:rPr>
          <w:rStyle w:val="FootnoteReference"/>
          <w:sz w:val="16"/>
          <w:szCs w:val="16"/>
        </w:rPr>
        <w:footnoteRef/>
      </w:r>
      <w:r w:rsidRPr="00686D1C">
        <w:rPr>
          <w:sz w:val="16"/>
          <w:szCs w:val="16"/>
        </w:rPr>
        <w:t xml:space="preserve"> These include the Practical Guide to Elder Abuse and Neglect Law in Canada, The Counterpoint Project Tools, and the Vanguard project report supplementary publication </w:t>
      </w:r>
      <w:r w:rsidRPr="00686D1C">
        <w:rPr>
          <w:i/>
          <w:sz w:val="16"/>
          <w:szCs w:val="16"/>
        </w:rPr>
        <w:t>Tips for Good Practice for Legal Professionals Vulnerability and Capability</w:t>
      </w:r>
      <w:r w:rsidRPr="00686D1C">
        <w:rPr>
          <w:sz w:val="16"/>
          <w:szCs w:val="16"/>
        </w:rPr>
        <w:t xml:space="preserve">.  See completed projects on the website here: </w:t>
      </w:r>
      <w:hyperlink r:id="rId11" w:history="1">
        <w:r w:rsidRPr="00686D1C">
          <w:rPr>
            <w:color w:val="0000FF"/>
            <w:sz w:val="16"/>
            <w:szCs w:val="16"/>
            <w:u w:val="single"/>
          </w:rPr>
          <w:t>http://www.bcli.org/ccel-projects/completed</w:t>
        </w:r>
      </w:hyperlink>
    </w:p>
  </w:footnote>
  <w:footnote w:id="20">
    <w:p w14:paraId="4BD5F530" w14:textId="77777777" w:rsidR="00AB4807" w:rsidRPr="00B6163C" w:rsidRDefault="00AB4807">
      <w:pPr>
        <w:pStyle w:val="FootnoteText"/>
        <w:rPr>
          <w:sz w:val="16"/>
          <w:szCs w:val="16"/>
        </w:rPr>
      </w:pPr>
      <w:r w:rsidRPr="00B6163C">
        <w:rPr>
          <w:rStyle w:val="FootnoteReference"/>
          <w:sz w:val="16"/>
          <w:szCs w:val="16"/>
        </w:rPr>
        <w:footnoteRef/>
      </w:r>
      <w:r w:rsidRPr="00B6163C">
        <w:rPr>
          <w:sz w:val="16"/>
          <w:szCs w:val="16"/>
        </w:rPr>
        <w:t xml:space="preserve"> </w:t>
      </w:r>
      <w:r>
        <w:rPr>
          <w:sz w:val="16"/>
          <w:szCs w:val="16"/>
        </w:rPr>
        <w:t xml:space="preserve">For example, some practitioners reference the BC Guide to the Mental Health Act found on the </w:t>
      </w:r>
      <w:hyperlink r:id="rId12" w:history="1">
        <w:r w:rsidRPr="00493811">
          <w:rPr>
            <w:rStyle w:val="Hyperlink"/>
            <w:sz w:val="16"/>
            <w:szCs w:val="16"/>
          </w:rPr>
          <w:t>Ministry of Health website</w:t>
        </w:r>
      </w:hyperlink>
      <w:r>
        <w:rPr>
          <w:sz w:val="16"/>
          <w:szCs w:val="16"/>
        </w:rPr>
        <w:t xml:space="preserve">. To date, one text has been published about BC’s adult guardianship legislation.  It </w:t>
      </w:r>
      <w:r w:rsidRPr="00B6163C">
        <w:rPr>
          <w:sz w:val="16"/>
          <w:szCs w:val="16"/>
        </w:rPr>
        <w:t>provides a history of the development of the adult guardianship legislation in BC</w:t>
      </w:r>
      <w:r>
        <w:rPr>
          <w:sz w:val="16"/>
          <w:szCs w:val="16"/>
        </w:rPr>
        <w:t xml:space="preserve"> and includes annotated versions of the legislation currently in force, as well as the provisions of the legislation which are not yet in force. Legal commentary is provided and over the years, relevant case law has been added.  The latest edition is </w:t>
      </w:r>
      <w:hyperlink r:id="rId13" w:history="1">
        <w:r w:rsidRPr="008E4752">
          <w:rPr>
            <w:rStyle w:val="Hyperlink"/>
            <w:i/>
            <w:sz w:val="16"/>
            <w:szCs w:val="16"/>
          </w:rPr>
          <w:t>The 2012 Annotated British Columbia Incapacity Planning Legislation, Adult Guardianship Act and Related Statutes</w:t>
        </w:r>
      </w:hyperlink>
      <w:r>
        <w:rPr>
          <w:sz w:val="16"/>
          <w:szCs w:val="16"/>
        </w:rPr>
        <w:t>.  Author: Robert M. Gordon.  Publisher: Carswell</w:t>
      </w:r>
    </w:p>
  </w:footnote>
  <w:footnote w:id="21">
    <w:p w14:paraId="6A2C11BE" w14:textId="77777777" w:rsidR="00AB4807" w:rsidRPr="004F06D8" w:rsidRDefault="00AB4807">
      <w:pPr>
        <w:pStyle w:val="FootnoteText"/>
        <w:rPr>
          <w:sz w:val="16"/>
          <w:szCs w:val="16"/>
        </w:rPr>
      </w:pPr>
      <w:r w:rsidRPr="004F06D8">
        <w:rPr>
          <w:rStyle w:val="FootnoteReference"/>
          <w:sz w:val="16"/>
          <w:szCs w:val="16"/>
        </w:rPr>
        <w:footnoteRef/>
      </w:r>
      <w:r w:rsidRPr="004F06D8">
        <w:rPr>
          <w:sz w:val="16"/>
          <w:szCs w:val="16"/>
        </w:rPr>
        <w:t xml:space="preserve"> See s.59 Provision of Emergency Assistance</w:t>
      </w:r>
    </w:p>
  </w:footnote>
  <w:footnote w:id="22">
    <w:p w14:paraId="37B1A806" w14:textId="77777777" w:rsidR="00AB4807" w:rsidRPr="00C35325" w:rsidRDefault="00AB4807" w:rsidP="00C92405">
      <w:pPr>
        <w:pStyle w:val="FootnoteText"/>
        <w:rPr>
          <w:sz w:val="16"/>
        </w:rPr>
      </w:pPr>
      <w:r w:rsidRPr="008D39D5">
        <w:rPr>
          <w:rStyle w:val="FootnoteReference"/>
          <w:sz w:val="16"/>
        </w:rPr>
        <w:footnoteRef/>
      </w:r>
      <w:r w:rsidRPr="008D39D5">
        <w:rPr>
          <w:sz w:val="16"/>
        </w:rPr>
        <w:t xml:space="preserve"> See section 4a of the project requirements. The continuum draws on criteria used in a Nov. 2007 report prepared by the Canadian Network for Prevention of Elder Abuse: "</w:t>
      </w:r>
      <w:hyperlink r:id="rId14" w:history="1">
        <w:r w:rsidRPr="008D39D5">
          <w:rPr>
            <w:rStyle w:val="Hyperlink"/>
            <w:sz w:val="16"/>
          </w:rPr>
          <w:t>Outlook 2007: Promising Approaches in the Prevention of Abuse and Neglect of Older Adults</w:t>
        </w:r>
      </w:hyperlink>
      <w:r w:rsidRPr="008D39D5">
        <w:rPr>
          <w:sz w:val="16"/>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271"/>
    <w:multiLevelType w:val="hybridMultilevel"/>
    <w:tmpl w:val="CA0242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6E0643D"/>
    <w:multiLevelType w:val="hybridMultilevel"/>
    <w:tmpl w:val="885CC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2F403C"/>
    <w:multiLevelType w:val="hybridMultilevel"/>
    <w:tmpl w:val="F716BBD2"/>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
    <w:nsid w:val="0BA20613"/>
    <w:multiLevelType w:val="hybridMultilevel"/>
    <w:tmpl w:val="536A6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4D26BF"/>
    <w:multiLevelType w:val="hybridMultilevel"/>
    <w:tmpl w:val="41BAFDD6"/>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4E37980"/>
    <w:multiLevelType w:val="hybridMultilevel"/>
    <w:tmpl w:val="DC66BD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6C40247"/>
    <w:multiLevelType w:val="hybridMultilevel"/>
    <w:tmpl w:val="28082980"/>
    <w:lvl w:ilvl="0" w:tplc="557A7BB2">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B92944"/>
    <w:multiLevelType w:val="hybridMultilevel"/>
    <w:tmpl w:val="83FCC7F6"/>
    <w:lvl w:ilvl="0" w:tplc="6D2A53C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A8F16B1"/>
    <w:multiLevelType w:val="hybridMultilevel"/>
    <w:tmpl w:val="A1FE3ED0"/>
    <w:lvl w:ilvl="0" w:tplc="1009000F">
      <w:start w:val="1"/>
      <w:numFmt w:val="decimal"/>
      <w:lvlText w:val="%1."/>
      <w:lvlJc w:val="left"/>
      <w:pPr>
        <w:ind w:left="720" w:hanging="360"/>
      </w:pPr>
      <w:rPr>
        <w:rFonts w:hint="default"/>
      </w:rPr>
    </w:lvl>
    <w:lvl w:ilvl="1" w:tplc="3DE60288">
      <w:start w:val="11"/>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40720B"/>
    <w:multiLevelType w:val="hybridMultilevel"/>
    <w:tmpl w:val="D7067C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1B1930"/>
    <w:multiLevelType w:val="hybridMultilevel"/>
    <w:tmpl w:val="3F2AB1F2"/>
    <w:lvl w:ilvl="0" w:tplc="6454574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2F36D3E"/>
    <w:multiLevelType w:val="hybridMultilevel"/>
    <w:tmpl w:val="89BA2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C5073E"/>
    <w:multiLevelType w:val="hybridMultilevel"/>
    <w:tmpl w:val="AA586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0F7D34"/>
    <w:multiLevelType w:val="hybridMultilevel"/>
    <w:tmpl w:val="265E6896"/>
    <w:lvl w:ilvl="0" w:tplc="7A24279C">
      <w:start w:val="1"/>
      <w:numFmt w:val="decimal"/>
      <w:lvlText w:val="(%1)"/>
      <w:lvlJc w:val="left"/>
      <w:pPr>
        <w:ind w:left="1080" w:hanging="360"/>
      </w:pPr>
      <w:rPr>
        <w:rFonts w:ascii="Times New Roman" w:hAnsi="Times New Roman" w:cs="Times New Roman" w:hint="default"/>
      </w:rPr>
    </w:lvl>
    <w:lvl w:ilvl="1" w:tplc="1009001B">
      <w:start w:val="1"/>
      <w:numFmt w:val="lowerRoman"/>
      <w:lvlText w:val="%2."/>
      <w:lvlJc w:val="right"/>
      <w:pPr>
        <w:ind w:left="1800" w:hanging="360"/>
      </w:pPr>
      <w:rPr>
        <w:rFonts w:ascii="Times New Roman" w:hAnsi="Times New Roman" w:cs="Times New Roman"/>
      </w:rPr>
    </w:lvl>
    <w:lvl w:ilvl="2" w:tplc="1009000F">
      <w:start w:val="1"/>
      <w:numFmt w:val="decimal"/>
      <w:lvlText w:val="%3."/>
      <w:lvlJc w:val="lef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14">
    <w:nsid w:val="250D264B"/>
    <w:multiLevelType w:val="hybridMultilevel"/>
    <w:tmpl w:val="9502F7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B0F1D54"/>
    <w:multiLevelType w:val="hybridMultilevel"/>
    <w:tmpl w:val="97FC2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53642A"/>
    <w:multiLevelType w:val="hybridMultilevel"/>
    <w:tmpl w:val="E398C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BE87E2A"/>
    <w:multiLevelType w:val="hybridMultilevel"/>
    <w:tmpl w:val="DBA633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C1D5F98"/>
    <w:multiLevelType w:val="hybridMultilevel"/>
    <w:tmpl w:val="08087D1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3F4B6F2C"/>
    <w:multiLevelType w:val="hybridMultilevel"/>
    <w:tmpl w:val="909429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1C43409"/>
    <w:multiLevelType w:val="hybridMultilevel"/>
    <w:tmpl w:val="E626FE1E"/>
    <w:lvl w:ilvl="0" w:tplc="10090001">
      <w:start w:val="1"/>
      <w:numFmt w:val="bullet"/>
      <w:lvlText w:val=""/>
      <w:lvlJc w:val="left"/>
      <w:pPr>
        <w:ind w:left="360" w:hanging="360"/>
      </w:pPr>
      <w:rPr>
        <w:rFonts w:ascii="Symbol" w:hAnsi="Symbol" w:hint="default"/>
      </w:rPr>
    </w:lvl>
    <w:lvl w:ilvl="1" w:tplc="3DE60288">
      <w:start w:val="11"/>
      <w:numFmt w:val="bullet"/>
      <w:lvlText w:val="•"/>
      <w:lvlJc w:val="left"/>
      <w:pPr>
        <w:ind w:left="1440" w:hanging="720"/>
      </w:pPr>
      <w:rPr>
        <w:rFonts w:ascii="Calibri" w:eastAsiaTheme="minorHAnsi" w:hAnsi="Calibri" w:cstheme="minorBid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7C649DF"/>
    <w:multiLevelType w:val="hybridMultilevel"/>
    <w:tmpl w:val="54302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24C715D"/>
    <w:multiLevelType w:val="hybridMultilevel"/>
    <w:tmpl w:val="890CF5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2E85C78"/>
    <w:multiLevelType w:val="hybridMultilevel"/>
    <w:tmpl w:val="92D44D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A27474E"/>
    <w:multiLevelType w:val="hybridMultilevel"/>
    <w:tmpl w:val="5BB8237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151DA8"/>
    <w:multiLevelType w:val="hybridMultilevel"/>
    <w:tmpl w:val="0C66E2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21A5CF3"/>
    <w:multiLevelType w:val="hybridMultilevel"/>
    <w:tmpl w:val="27BA66C6"/>
    <w:lvl w:ilvl="0" w:tplc="7A24279C">
      <w:start w:val="1"/>
      <w:numFmt w:val="decimal"/>
      <w:lvlText w:val="(%1)"/>
      <w:lvlJc w:val="left"/>
      <w:pPr>
        <w:ind w:left="360" w:hanging="360"/>
      </w:pPr>
      <w:rPr>
        <w:rFonts w:ascii="Times New Roman" w:hAnsi="Times New Roman" w:cs="Times New Roman" w:hint="default"/>
      </w:rPr>
    </w:lvl>
    <w:lvl w:ilvl="1" w:tplc="C7187822">
      <w:start w:val="1"/>
      <w:numFmt w:val="lowerLetter"/>
      <w:lvlText w:val="%2)"/>
      <w:lvlJc w:val="left"/>
      <w:pPr>
        <w:ind w:left="1080" w:hanging="360"/>
      </w:pPr>
      <w:rPr>
        <w:rFonts w:ascii="Calibri" w:eastAsia="SimSun" w:hAnsi="Calibri" w:cs="Arial"/>
      </w:rPr>
    </w:lvl>
    <w:lvl w:ilvl="2" w:tplc="1009000F">
      <w:start w:val="1"/>
      <w:numFmt w:val="decimal"/>
      <w:lvlText w:val="%3."/>
      <w:lvlJc w:val="lef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27">
    <w:nsid w:val="65D86581"/>
    <w:multiLevelType w:val="hybridMultilevel"/>
    <w:tmpl w:val="91EE0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6AC2CC5"/>
    <w:multiLevelType w:val="hybridMultilevel"/>
    <w:tmpl w:val="857C51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82D5DF1"/>
    <w:multiLevelType w:val="hybridMultilevel"/>
    <w:tmpl w:val="71184A3E"/>
    <w:lvl w:ilvl="0" w:tplc="10090001">
      <w:start w:val="1"/>
      <w:numFmt w:val="bullet"/>
      <w:lvlText w:val=""/>
      <w:lvlJc w:val="left"/>
      <w:pPr>
        <w:ind w:left="720" w:hanging="360"/>
      </w:pPr>
      <w:rPr>
        <w:rFonts w:ascii="Symbol" w:hAnsi="Symbol" w:hint="default"/>
      </w:rPr>
    </w:lvl>
    <w:lvl w:ilvl="1" w:tplc="3DE60288">
      <w:start w:val="11"/>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A214FEA"/>
    <w:multiLevelType w:val="hybridMultilevel"/>
    <w:tmpl w:val="066EEC04"/>
    <w:lvl w:ilvl="0" w:tplc="1009000F">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EE50D1D"/>
    <w:multiLevelType w:val="hybridMultilevel"/>
    <w:tmpl w:val="78ACB974"/>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706A6D7E"/>
    <w:multiLevelType w:val="hybridMultilevel"/>
    <w:tmpl w:val="AA2E3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AE03EB4"/>
    <w:multiLevelType w:val="hybridMultilevel"/>
    <w:tmpl w:val="E27C6ED8"/>
    <w:lvl w:ilvl="0" w:tplc="557A7BB2">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EA1F31"/>
    <w:multiLevelType w:val="hybridMultilevel"/>
    <w:tmpl w:val="42D446FA"/>
    <w:lvl w:ilvl="0" w:tplc="1009000F">
      <w:start w:val="1"/>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3EA00922">
      <w:start w:val="2"/>
      <w:numFmt w:val="decimal"/>
      <w:lvlText w:val="%4"/>
      <w:lvlJc w:val="left"/>
      <w:pPr>
        <w:ind w:left="2520" w:hanging="360"/>
      </w:pPr>
      <w:rPr>
        <w:rFonts w:ascii="Times New Roman" w:hAnsi="Times New Roman" w:cs="Times New Roman" w:hint="default"/>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num w:numId="1">
    <w:abstractNumId w:val="24"/>
  </w:num>
  <w:num w:numId="2">
    <w:abstractNumId w:val="21"/>
  </w:num>
  <w:num w:numId="3">
    <w:abstractNumId w:val="34"/>
  </w:num>
  <w:num w:numId="4">
    <w:abstractNumId w:val="26"/>
  </w:num>
  <w:num w:numId="5">
    <w:abstractNumId w:val="13"/>
  </w:num>
  <w:num w:numId="6">
    <w:abstractNumId w:val="7"/>
  </w:num>
  <w:num w:numId="7">
    <w:abstractNumId w:val="12"/>
  </w:num>
  <w:num w:numId="8">
    <w:abstractNumId w:val="14"/>
  </w:num>
  <w:num w:numId="9">
    <w:abstractNumId w:val="0"/>
  </w:num>
  <w:num w:numId="10">
    <w:abstractNumId w:val="8"/>
  </w:num>
  <w:num w:numId="11">
    <w:abstractNumId w:val="3"/>
  </w:num>
  <w:num w:numId="12">
    <w:abstractNumId w:val="18"/>
  </w:num>
  <w:num w:numId="13">
    <w:abstractNumId w:val="15"/>
  </w:num>
  <w:num w:numId="14">
    <w:abstractNumId w:val="10"/>
  </w:num>
  <w:num w:numId="15">
    <w:abstractNumId w:val="22"/>
  </w:num>
  <w:num w:numId="16">
    <w:abstractNumId w:val="20"/>
  </w:num>
  <w:num w:numId="17">
    <w:abstractNumId w:val="9"/>
  </w:num>
  <w:num w:numId="18">
    <w:abstractNumId w:val="33"/>
  </w:num>
  <w:num w:numId="19">
    <w:abstractNumId w:val="6"/>
  </w:num>
  <w:num w:numId="20">
    <w:abstractNumId w:val="25"/>
  </w:num>
  <w:num w:numId="21">
    <w:abstractNumId w:val="5"/>
  </w:num>
  <w:num w:numId="22">
    <w:abstractNumId w:val="27"/>
  </w:num>
  <w:num w:numId="23">
    <w:abstractNumId w:val="31"/>
  </w:num>
  <w:num w:numId="24">
    <w:abstractNumId w:val="17"/>
  </w:num>
  <w:num w:numId="25">
    <w:abstractNumId w:val="11"/>
  </w:num>
  <w:num w:numId="26">
    <w:abstractNumId w:val="1"/>
  </w:num>
  <w:num w:numId="27">
    <w:abstractNumId w:val="16"/>
  </w:num>
  <w:num w:numId="28">
    <w:abstractNumId w:val="29"/>
  </w:num>
  <w:num w:numId="29">
    <w:abstractNumId w:val="2"/>
  </w:num>
  <w:num w:numId="30">
    <w:abstractNumId w:val="32"/>
  </w:num>
  <w:num w:numId="31">
    <w:abstractNumId w:val="23"/>
  </w:num>
  <w:num w:numId="32">
    <w:abstractNumId w:val="4"/>
  </w:num>
  <w:num w:numId="33">
    <w:abstractNumId w:val="30"/>
  </w:num>
  <w:num w:numId="34">
    <w:abstractNumId w:val="28"/>
  </w:num>
  <w:num w:numId="35">
    <w:abstractNumId w:val="1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w15:presenceInfo w15:providerId="None" w15:userId="Kathl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FD"/>
    <w:rsid w:val="00000359"/>
    <w:rsid w:val="00000419"/>
    <w:rsid w:val="00002359"/>
    <w:rsid w:val="00006E8E"/>
    <w:rsid w:val="00014490"/>
    <w:rsid w:val="00016DD2"/>
    <w:rsid w:val="00016EE3"/>
    <w:rsid w:val="000170E7"/>
    <w:rsid w:val="00017CB5"/>
    <w:rsid w:val="0002049F"/>
    <w:rsid w:val="00023899"/>
    <w:rsid w:val="000258F5"/>
    <w:rsid w:val="000323E4"/>
    <w:rsid w:val="000370F2"/>
    <w:rsid w:val="00041B10"/>
    <w:rsid w:val="00041C96"/>
    <w:rsid w:val="00042523"/>
    <w:rsid w:val="00042FCC"/>
    <w:rsid w:val="0004350C"/>
    <w:rsid w:val="00043BCA"/>
    <w:rsid w:val="0004568C"/>
    <w:rsid w:val="000471EF"/>
    <w:rsid w:val="00047E44"/>
    <w:rsid w:val="0005089F"/>
    <w:rsid w:val="000569CC"/>
    <w:rsid w:val="00056BAF"/>
    <w:rsid w:val="000609DF"/>
    <w:rsid w:val="00067509"/>
    <w:rsid w:val="00067C33"/>
    <w:rsid w:val="00074554"/>
    <w:rsid w:val="0007640E"/>
    <w:rsid w:val="00076926"/>
    <w:rsid w:val="00076BD9"/>
    <w:rsid w:val="00080C8B"/>
    <w:rsid w:val="00082874"/>
    <w:rsid w:val="000831D6"/>
    <w:rsid w:val="0008321A"/>
    <w:rsid w:val="00083BAE"/>
    <w:rsid w:val="00085453"/>
    <w:rsid w:val="000879C0"/>
    <w:rsid w:val="000900F5"/>
    <w:rsid w:val="000932FB"/>
    <w:rsid w:val="00093303"/>
    <w:rsid w:val="0009443E"/>
    <w:rsid w:val="000944BF"/>
    <w:rsid w:val="00097CA9"/>
    <w:rsid w:val="000A0048"/>
    <w:rsid w:val="000A1134"/>
    <w:rsid w:val="000A1271"/>
    <w:rsid w:val="000A6351"/>
    <w:rsid w:val="000B5975"/>
    <w:rsid w:val="000C4E1A"/>
    <w:rsid w:val="000C57E4"/>
    <w:rsid w:val="000C738E"/>
    <w:rsid w:val="000D0127"/>
    <w:rsid w:val="000D2877"/>
    <w:rsid w:val="000D7591"/>
    <w:rsid w:val="000D7EDC"/>
    <w:rsid w:val="000E3C9F"/>
    <w:rsid w:val="000E6B48"/>
    <w:rsid w:val="000E71E1"/>
    <w:rsid w:val="000F3832"/>
    <w:rsid w:val="000F5688"/>
    <w:rsid w:val="000F5AE7"/>
    <w:rsid w:val="000F745A"/>
    <w:rsid w:val="000F7ABC"/>
    <w:rsid w:val="00100D32"/>
    <w:rsid w:val="00101DC5"/>
    <w:rsid w:val="00101F08"/>
    <w:rsid w:val="001063BA"/>
    <w:rsid w:val="001108B7"/>
    <w:rsid w:val="00111CA9"/>
    <w:rsid w:val="00114955"/>
    <w:rsid w:val="00114DF7"/>
    <w:rsid w:val="00116DF0"/>
    <w:rsid w:val="00120530"/>
    <w:rsid w:val="00123743"/>
    <w:rsid w:val="00125E77"/>
    <w:rsid w:val="00126F46"/>
    <w:rsid w:val="00127EFB"/>
    <w:rsid w:val="001351FB"/>
    <w:rsid w:val="0013538D"/>
    <w:rsid w:val="0013621B"/>
    <w:rsid w:val="00140287"/>
    <w:rsid w:val="00140FC1"/>
    <w:rsid w:val="00141AAB"/>
    <w:rsid w:val="00143772"/>
    <w:rsid w:val="001441C8"/>
    <w:rsid w:val="001458BC"/>
    <w:rsid w:val="00146011"/>
    <w:rsid w:val="001476CD"/>
    <w:rsid w:val="00150EBB"/>
    <w:rsid w:val="0015192A"/>
    <w:rsid w:val="0015462C"/>
    <w:rsid w:val="00154F3B"/>
    <w:rsid w:val="001571C2"/>
    <w:rsid w:val="00157A00"/>
    <w:rsid w:val="00162473"/>
    <w:rsid w:val="00162693"/>
    <w:rsid w:val="001676C4"/>
    <w:rsid w:val="00167BD1"/>
    <w:rsid w:val="00170F4F"/>
    <w:rsid w:val="00177ACD"/>
    <w:rsid w:val="00180C57"/>
    <w:rsid w:val="00181CF3"/>
    <w:rsid w:val="00182489"/>
    <w:rsid w:val="00184CAA"/>
    <w:rsid w:val="00187053"/>
    <w:rsid w:val="001905C4"/>
    <w:rsid w:val="001912E4"/>
    <w:rsid w:val="00191691"/>
    <w:rsid w:val="00191CA7"/>
    <w:rsid w:val="001959E8"/>
    <w:rsid w:val="001A20BE"/>
    <w:rsid w:val="001A29AE"/>
    <w:rsid w:val="001A3804"/>
    <w:rsid w:val="001A3DBC"/>
    <w:rsid w:val="001A780A"/>
    <w:rsid w:val="001A7954"/>
    <w:rsid w:val="001B2069"/>
    <w:rsid w:val="001B627A"/>
    <w:rsid w:val="001B7C8E"/>
    <w:rsid w:val="001B7D7D"/>
    <w:rsid w:val="001B7F15"/>
    <w:rsid w:val="001C2EB3"/>
    <w:rsid w:val="001C39B4"/>
    <w:rsid w:val="001C4B79"/>
    <w:rsid w:val="001C66E7"/>
    <w:rsid w:val="001D0B67"/>
    <w:rsid w:val="001D2F82"/>
    <w:rsid w:val="001D45E1"/>
    <w:rsid w:val="001D6A9B"/>
    <w:rsid w:val="001E2C77"/>
    <w:rsid w:val="001E7FAA"/>
    <w:rsid w:val="001F41BA"/>
    <w:rsid w:val="001F4B63"/>
    <w:rsid w:val="001F5E3E"/>
    <w:rsid w:val="001F7C88"/>
    <w:rsid w:val="00203408"/>
    <w:rsid w:val="00210C1E"/>
    <w:rsid w:val="0021129F"/>
    <w:rsid w:val="0021255F"/>
    <w:rsid w:val="00216403"/>
    <w:rsid w:val="00221934"/>
    <w:rsid w:val="002264F0"/>
    <w:rsid w:val="00226779"/>
    <w:rsid w:val="002270D7"/>
    <w:rsid w:val="00230347"/>
    <w:rsid w:val="0023315A"/>
    <w:rsid w:val="00233E71"/>
    <w:rsid w:val="002367A8"/>
    <w:rsid w:val="002377D9"/>
    <w:rsid w:val="002379C1"/>
    <w:rsid w:val="00243EED"/>
    <w:rsid w:val="002455BE"/>
    <w:rsid w:val="0025223B"/>
    <w:rsid w:val="002556C2"/>
    <w:rsid w:val="00261457"/>
    <w:rsid w:val="0026476D"/>
    <w:rsid w:val="00265EEC"/>
    <w:rsid w:val="00266AEE"/>
    <w:rsid w:val="00266B8A"/>
    <w:rsid w:val="002701FC"/>
    <w:rsid w:val="00270243"/>
    <w:rsid w:val="0027047D"/>
    <w:rsid w:val="002737C8"/>
    <w:rsid w:val="00273A56"/>
    <w:rsid w:val="002761D7"/>
    <w:rsid w:val="00282852"/>
    <w:rsid w:val="002901F7"/>
    <w:rsid w:val="0029146F"/>
    <w:rsid w:val="00291F8C"/>
    <w:rsid w:val="00292C59"/>
    <w:rsid w:val="00295E04"/>
    <w:rsid w:val="002976C0"/>
    <w:rsid w:val="002A13A9"/>
    <w:rsid w:val="002A1B07"/>
    <w:rsid w:val="002A3E62"/>
    <w:rsid w:val="002A4EE8"/>
    <w:rsid w:val="002A7205"/>
    <w:rsid w:val="002B13EA"/>
    <w:rsid w:val="002B515A"/>
    <w:rsid w:val="002B5618"/>
    <w:rsid w:val="002B7885"/>
    <w:rsid w:val="002C06AF"/>
    <w:rsid w:val="002C103B"/>
    <w:rsid w:val="002C20C6"/>
    <w:rsid w:val="002C5750"/>
    <w:rsid w:val="002D03E4"/>
    <w:rsid w:val="002D0F77"/>
    <w:rsid w:val="002D425E"/>
    <w:rsid w:val="002D797A"/>
    <w:rsid w:val="002E00EC"/>
    <w:rsid w:val="002E1F4C"/>
    <w:rsid w:val="002E315C"/>
    <w:rsid w:val="002E47F7"/>
    <w:rsid w:val="002F159E"/>
    <w:rsid w:val="002F2460"/>
    <w:rsid w:val="002F3532"/>
    <w:rsid w:val="002F3B6D"/>
    <w:rsid w:val="002F6678"/>
    <w:rsid w:val="002F7154"/>
    <w:rsid w:val="00300E8D"/>
    <w:rsid w:val="00301936"/>
    <w:rsid w:val="003037BF"/>
    <w:rsid w:val="003037DF"/>
    <w:rsid w:val="003064BA"/>
    <w:rsid w:val="003104E7"/>
    <w:rsid w:val="00311838"/>
    <w:rsid w:val="00311925"/>
    <w:rsid w:val="0031535B"/>
    <w:rsid w:val="003161D3"/>
    <w:rsid w:val="0032066B"/>
    <w:rsid w:val="00321E4A"/>
    <w:rsid w:val="003224B7"/>
    <w:rsid w:val="003232D8"/>
    <w:rsid w:val="00330750"/>
    <w:rsid w:val="00332B0D"/>
    <w:rsid w:val="00334694"/>
    <w:rsid w:val="00342982"/>
    <w:rsid w:val="00343AEB"/>
    <w:rsid w:val="00344EB6"/>
    <w:rsid w:val="0035199C"/>
    <w:rsid w:val="00352653"/>
    <w:rsid w:val="00356102"/>
    <w:rsid w:val="0036113E"/>
    <w:rsid w:val="003626EC"/>
    <w:rsid w:val="00362F8A"/>
    <w:rsid w:val="00363472"/>
    <w:rsid w:val="0036452D"/>
    <w:rsid w:val="0036541F"/>
    <w:rsid w:val="00367A33"/>
    <w:rsid w:val="0037297B"/>
    <w:rsid w:val="00372E31"/>
    <w:rsid w:val="00374853"/>
    <w:rsid w:val="003758F3"/>
    <w:rsid w:val="003773CD"/>
    <w:rsid w:val="0038172D"/>
    <w:rsid w:val="003831DA"/>
    <w:rsid w:val="003835F5"/>
    <w:rsid w:val="003913A6"/>
    <w:rsid w:val="00394490"/>
    <w:rsid w:val="003A4794"/>
    <w:rsid w:val="003B0237"/>
    <w:rsid w:val="003C5634"/>
    <w:rsid w:val="003C61DD"/>
    <w:rsid w:val="003C6C83"/>
    <w:rsid w:val="003D195A"/>
    <w:rsid w:val="003D1CED"/>
    <w:rsid w:val="003D2276"/>
    <w:rsid w:val="003D30DA"/>
    <w:rsid w:val="003D37F5"/>
    <w:rsid w:val="003D523C"/>
    <w:rsid w:val="003D7D4B"/>
    <w:rsid w:val="003E073B"/>
    <w:rsid w:val="003E0E75"/>
    <w:rsid w:val="003E11B2"/>
    <w:rsid w:val="003E319D"/>
    <w:rsid w:val="003F08F4"/>
    <w:rsid w:val="003F1CC3"/>
    <w:rsid w:val="004005D7"/>
    <w:rsid w:val="00405AA9"/>
    <w:rsid w:val="00407A9A"/>
    <w:rsid w:val="00413758"/>
    <w:rsid w:val="004153AD"/>
    <w:rsid w:val="004165A2"/>
    <w:rsid w:val="004165E2"/>
    <w:rsid w:val="004167A8"/>
    <w:rsid w:val="00420F00"/>
    <w:rsid w:val="00425D49"/>
    <w:rsid w:val="004277DD"/>
    <w:rsid w:val="00430C82"/>
    <w:rsid w:val="0043166A"/>
    <w:rsid w:val="00441C1E"/>
    <w:rsid w:val="00444490"/>
    <w:rsid w:val="00450BD4"/>
    <w:rsid w:val="00451C40"/>
    <w:rsid w:val="004530AB"/>
    <w:rsid w:val="00455681"/>
    <w:rsid w:val="00457596"/>
    <w:rsid w:val="00460BE6"/>
    <w:rsid w:val="00464574"/>
    <w:rsid w:val="00465994"/>
    <w:rsid w:val="00466734"/>
    <w:rsid w:val="00467EA8"/>
    <w:rsid w:val="00470548"/>
    <w:rsid w:val="00473ABF"/>
    <w:rsid w:val="004825AC"/>
    <w:rsid w:val="004835B2"/>
    <w:rsid w:val="00493811"/>
    <w:rsid w:val="00493EF6"/>
    <w:rsid w:val="004942A3"/>
    <w:rsid w:val="00494629"/>
    <w:rsid w:val="0049476D"/>
    <w:rsid w:val="004956C6"/>
    <w:rsid w:val="0049651C"/>
    <w:rsid w:val="00497FD0"/>
    <w:rsid w:val="004A02E0"/>
    <w:rsid w:val="004A3BEF"/>
    <w:rsid w:val="004A5D14"/>
    <w:rsid w:val="004A6848"/>
    <w:rsid w:val="004A741E"/>
    <w:rsid w:val="004B2F10"/>
    <w:rsid w:val="004B31C0"/>
    <w:rsid w:val="004B3CA6"/>
    <w:rsid w:val="004B5665"/>
    <w:rsid w:val="004B6B57"/>
    <w:rsid w:val="004C437E"/>
    <w:rsid w:val="004C4B4F"/>
    <w:rsid w:val="004C61A0"/>
    <w:rsid w:val="004C7620"/>
    <w:rsid w:val="004C762C"/>
    <w:rsid w:val="004D387E"/>
    <w:rsid w:val="004D4801"/>
    <w:rsid w:val="004D4ECB"/>
    <w:rsid w:val="004D4F0F"/>
    <w:rsid w:val="004E242B"/>
    <w:rsid w:val="004E2B44"/>
    <w:rsid w:val="004E59AF"/>
    <w:rsid w:val="004F06D8"/>
    <w:rsid w:val="004F39F8"/>
    <w:rsid w:val="004F4A3B"/>
    <w:rsid w:val="004F4ED1"/>
    <w:rsid w:val="004F4F0D"/>
    <w:rsid w:val="004F5A92"/>
    <w:rsid w:val="005003E9"/>
    <w:rsid w:val="00500811"/>
    <w:rsid w:val="005011B7"/>
    <w:rsid w:val="0050321F"/>
    <w:rsid w:val="00503DBF"/>
    <w:rsid w:val="00504DA4"/>
    <w:rsid w:val="005053DD"/>
    <w:rsid w:val="00505F05"/>
    <w:rsid w:val="00510BE7"/>
    <w:rsid w:val="00511553"/>
    <w:rsid w:val="005134D8"/>
    <w:rsid w:val="00514AE3"/>
    <w:rsid w:val="00514DAF"/>
    <w:rsid w:val="005162A2"/>
    <w:rsid w:val="00516655"/>
    <w:rsid w:val="005210E7"/>
    <w:rsid w:val="005216CB"/>
    <w:rsid w:val="0052212E"/>
    <w:rsid w:val="00527341"/>
    <w:rsid w:val="00530F3C"/>
    <w:rsid w:val="005320D2"/>
    <w:rsid w:val="0053223C"/>
    <w:rsid w:val="005337AB"/>
    <w:rsid w:val="00533EBF"/>
    <w:rsid w:val="005352DB"/>
    <w:rsid w:val="0053768A"/>
    <w:rsid w:val="00542860"/>
    <w:rsid w:val="00552168"/>
    <w:rsid w:val="00552984"/>
    <w:rsid w:val="00556CA9"/>
    <w:rsid w:val="00561BC4"/>
    <w:rsid w:val="00561D81"/>
    <w:rsid w:val="0056313B"/>
    <w:rsid w:val="005636B0"/>
    <w:rsid w:val="00564204"/>
    <w:rsid w:val="005670A6"/>
    <w:rsid w:val="00575256"/>
    <w:rsid w:val="00576F78"/>
    <w:rsid w:val="00580CEE"/>
    <w:rsid w:val="00581D52"/>
    <w:rsid w:val="0058254C"/>
    <w:rsid w:val="0058358D"/>
    <w:rsid w:val="00585BFA"/>
    <w:rsid w:val="00590EA4"/>
    <w:rsid w:val="005953B4"/>
    <w:rsid w:val="005960B4"/>
    <w:rsid w:val="005A272E"/>
    <w:rsid w:val="005A57B2"/>
    <w:rsid w:val="005A6243"/>
    <w:rsid w:val="005B30AC"/>
    <w:rsid w:val="005B39CE"/>
    <w:rsid w:val="005B57DC"/>
    <w:rsid w:val="005B71D9"/>
    <w:rsid w:val="005C0231"/>
    <w:rsid w:val="005C3C47"/>
    <w:rsid w:val="005C3F06"/>
    <w:rsid w:val="005D0169"/>
    <w:rsid w:val="005D2AF3"/>
    <w:rsid w:val="005D4BAA"/>
    <w:rsid w:val="005D4DCF"/>
    <w:rsid w:val="005D7D8D"/>
    <w:rsid w:val="005E0E64"/>
    <w:rsid w:val="005E194A"/>
    <w:rsid w:val="005E2349"/>
    <w:rsid w:val="005E2DB6"/>
    <w:rsid w:val="005E3146"/>
    <w:rsid w:val="005E3FC2"/>
    <w:rsid w:val="005E6D6F"/>
    <w:rsid w:val="005E7A3C"/>
    <w:rsid w:val="005E7FEC"/>
    <w:rsid w:val="005F0F99"/>
    <w:rsid w:val="005F3114"/>
    <w:rsid w:val="005F3419"/>
    <w:rsid w:val="005F72F6"/>
    <w:rsid w:val="00600212"/>
    <w:rsid w:val="0060045A"/>
    <w:rsid w:val="00602CC6"/>
    <w:rsid w:val="0060452D"/>
    <w:rsid w:val="00604E1D"/>
    <w:rsid w:val="00606E2B"/>
    <w:rsid w:val="006076D8"/>
    <w:rsid w:val="006149D0"/>
    <w:rsid w:val="00615740"/>
    <w:rsid w:val="006209E3"/>
    <w:rsid w:val="00621929"/>
    <w:rsid w:val="006224BC"/>
    <w:rsid w:val="00623261"/>
    <w:rsid w:val="00623929"/>
    <w:rsid w:val="00623FE0"/>
    <w:rsid w:val="00626AA0"/>
    <w:rsid w:val="00633E69"/>
    <w:rsid w:val="006366A5"/>
    <w:rsid w:val="006407C9"/>
    <w:rsid w:val="00640D83"/>
    <w:rsid w:val="0064272A"/>
    <w:rsid w:val="00643517"/>
    <w:rsid w:val="00644145"/>
    <w:rsid w:val="0064470C"/>
    <w:rsid w:val="006453D7"/>
    <w:rsid w:val="00646B34"/>
    <w:rsid w:val="00646C8F"/>
    <w:rsid w:val="00650428"/>
    <w:rsid w:val="0065118C"/>
    <w:rsid w:val="006514AE"/>
    <w:rsid w:val="0065203B"/>
    <w:rsid w:val="0065278A"/>
    <w:rsid w:val="00653DD6"/>
    <w:rsid w:val="00655BE6"/>
    <w:rsid w:val="00657076"/>
    <w:rsid w:val="00657F22"/>
    <w:rsid w:val="00664DAF"/>
    <w:rsid w:val="00667823"/>
    <w:rsid w:val="006714B6"/>
    <w:rsid w:val="00672028"/>
    <w:rsid w:val="0067238C"/>
    <w:rsid w:val="00674037"/>
    <w:rsid w:val="006757FA"/>
    <w:rsid w:val="00675E5D"/>
    <w:rsid w:val="006769F8"/>
    <w:rsid w:val="0067739C"/>
    <w:rsid w:val="00677E35"/>
    <w:rsid w:val="006812BA"/>
    <w:rsid w:val="00681EF0"/>
    <w:rsid w:val="00686D1C"/>
    <w:rsid w:val="006904F4"/>
    <w:rsid w:val="00691436"/>
    <w:rsid w:val="0069257A"/>
    <w:rsid w:val="00694D0B"/>
    <w:rsid w:val="006A1516"/>
    <w:rsid w:val="006A2ACE"/>
    <w:rsid w:val="006A3B80"/>
    <w:rsid w:val="006B1769"/>
    <w:rsid w:val="006B3E63"/>
    <w:rsid w:val="006B4D9F"/>
    <w:rsid w:val="006B51C2"/>
    <w:rsid w:val="006B7145"/>
    <w:rsid w:val="006B73B8"/>
    <w:rsid w:val="006B793E"/>
    <w:rsid w:val="006C0974"/>
    <w:rsid w:val="006C0A23"/>
    <w:rsid w:val="006C4EAC"/>
    <w:rsid w:val="006C5BF7"/>
    <w:rsid w:val="006C745A"/>
    <w:rsid w:val="006D014B"/>
    <w:rsid w:val="006D0A66"/>
    <w:rsid w:val="006E0B37"/>
    <w:rsid w:val="006E103D"/>
    <w:rsid w:val="006E30C9"/>
    <w:rsid w:val="006E78F1"/>
    <w:rsid w:val="006E7AA3"/>
    <w:rsid w:val="006E7EE2"/>
    <w:rsid w:val="006F3FA3"/>
    <w:rsid w:val="006F5619"/>
    <w:rsid w:val="006F6E1D"/>
    <w:rsid w:val="007036AE"/>
    <w:rsid w:val="00703E6A"/>
    <w:rsid w:val="00704095"/>
    <w:rsid w:val="007102EA"/>
    <w:rsid w:val="00715365"/>
    <w:rsid w:val="00715487"/>
    <w:rsid w:val="007157A5"/>
    <w:rsid w:val="0071613B"/>
    <w:rsid w:val="00717602"/>
    <w:rsid w:val="007206A2"/>
    <w:rsid w:val="00720B4E"/>
    <w:rsid w:val="00723466"/>
    <w:rsid w:val="00723B34"/>
    <w:rsid w:val="00724587"/>
    <w:rsid w:val="00724B30"/>
    <w:rsid w:val="00725132"/>
    <w:rsid w:val="00725F8E"/>
    <w:rsid w:val="0072760E"/>
    <w:rsid w:val="00730AC9"/>
    <w:rsid w:val="007316B7"/>
    <w:rsid w:val="00732CE0"/>
    <w:rsid w:val="00732D0E"/>
    <w:rsid w:val="007338D1"/>
    <w:rsid w:val="00733CBB"/>
    <w:rsid w:val="00733E36"/>
    <w:rsid w:val="00735948"/>
    <w:rsid w:val="00736628"/>
    <w:rsid w:val="007366B1"/>
    <w:rsid w:val="00747CBF"/>
    <w:rsid w:val="00750ECA"/>
    <w:rsid w:val="00753165"/>
    <w:rsid w:val="0075631A"/>
    <w:rsid w:val="00764E8C"/>
    <w:rsid w:val="007659CA"/>
    <w:rsid w:val="0076712B"/>
    <w:rsid w:val="00774D20"/>
    <w:rsid w:val="007774BE"/>
    <w:rsid w:val="00780320"/>
    <w:rsid w:val="00783143"/>
    <w:rsid w:val="00784CDA"/>
    <w:rsid w:val="00787EC1"/>
    <w:rsid w:val="00790197"/>
    <w:rsid w:val="00790F08"/>
    <w:rsid w:val="00793014"/>
    <w:rsid w:val="0079392F"/>
    <w:rsid w:val="00794216"/>
    <w:rsid w:val="007A1EAB"/>
    <w:rsid w:val="007A2B84"/>
    <w:rsid w:val="007A4B23"/>
    <w:rsid w:val="007B2565"/>
    <w:rsid w:val="007B2EA4"/>
    <w:rsid w:val="007B340A"/>
    <w:rsid w:val="007B47ED"/>
    <w:rsid w:val="007B6C91"/>
    <w:rsid w:val="007B6D40"/>
    <w:rsid w:val="007B78DF"/>
    <w:rsid w:val="007B7DBF"/>
    <w:rsid w:val="007C43F6"/>
    <w:rsid w:val="007C5094"/>
    <w:rsid w:val="007D0A6B"/>
    <w:rsid w:val="007D530E"/>
    <w:rsid w:val="007D5480"/>
    <w:rsid w:val="007D5F47"/>
    <w:rsid w:val="007E2DDA"/>
    <w:rsid w:val="007E36EB"/>
    <w:rsid w:val="007E57FE"/>
    <w:rsid w:val="007E67E2"/>
    <w:rsid w:val="007F0B5B"/>
    <w:rsid w:val="007F1E1C"/>
    <w:rsid w:val="007F1E9F"/>
    <w:rsid w:val="007F381E"/>
    <w:rsid w:val="007F41A6"/>
    <w:rsid w:val="007F5B2C"/>
    <w:rsid w:val="007F694A"/>
    <w:rsid w:val="007F6D1D"/>
    <w:rsid w:val="0080289F"/>
    <w:rsid w:val="0080506D"/>
    <w:rsid w:val="00807A89"/>
    <w:rsid w:val="00815900"/>
    <w:rsid w:val="008161F7"/>
    <w:rsid w:val="008166B8"/>
    <w:rsid w:val="00816972"/>
    <w:rsid w:val="0081780F"/>
    <w:rsid w:val="00827B2F"/>
    <w:rsid w:val="0083053F"/>
    <w:rsid w:val="00831B0C"/>
    <w:rsid w:val="00832BAF"/>
    <w:rsid w:val="00833ADF"/>
    <w:rsid w:val="008346D4"/>
    <w:rsid w:val="00835919"/>
    <w:rsid w:val="00840A78"/>
    <w:rsid w:val="00842492"/>
    <w:rsid w:val="00843364"/>
    <w:rsid w:val="008441B1"/>
    <w:rsid w:val="00844C24"/>
    <w:rsid w:val="00846538"/>
    <w:rsid w:val="008470ED"/>
    <w:rsid w:val="0084733F"/>
    <w:rsid w:val="00852358"/>
    <w:rsid w:val="0085309A"/>
    <w:rsid w:val="00853A3C"/>
    <w:rsid w:val="00855531"/>
    <w:rsid w:val="008643AF"/>
    <w:rsid w:val="00865436"/>
    <w:rsid w:val="008655FE"/>
    <w:rsid w:val="008658C2"/>
    <w:rsid w:val="008663A8"/>
    <w:rsid w:val="00872BB8"/>
    <w:rsid w:val="00872C42"/>
    <w:rsid w:val="00876D09"/>
    <w:rsid w:val="0088277A"/>
    <w:rsid w:val="00882EDB"/>
    <w:rsid w:val="00883108"/>
    <w:rsid w:val="0088483B"/>
    <w:rsid w:val="00885DAE"/>
    <w:rsid w:val="00886BAF"/>
    <w:rsid w:val="00886DB9"/>
    <w:rsid w:val="0089000A"/>
    <w:rsid w:val="008905FA"/>
    <w:rsid w:val="008910F9"/>
    <w:rsid w:val="00891D99"/>
    <w:rsid w:val="00895480"/>
    <w:rsid w:val="00895F41"/>
    <w:rsid w:val="00897802"/>
    <w:rsid w:val="008A0447"/>
    <w:rsid w:val="008A1ED9"/>
    <w:rsid w:val="008A4885"/>
    <w:rsid w:val="008A5E49"/>
    <w:rsid w:val="008A6200"/>
    <w:rsid w:val="008A796A"/>
    <w:rsid w:val="008A7B10"/>
    <w:rsid w:val="008B097C"/>
    <w:rsid w:val="008B0D6B"/>
    <w:rsid w:val="008B10FB"/>
    <w:rsid w:val="008B373F"/>
    <w:rsid w:val="008C0F96"/>
    <w:rsid w:val="008C42FC"/>
    <w:rsid w:val="008C7F97"/>
    <w:rsid w:val="008D39D5"/>
    <w:rsid w:val="008D7C32"/>
    <w:rsid w:val="008E03C7"/>
    <w:rsid w:val="008E0E18"/>
    <w:rsid w:val="008E3B40"/>
    <w:rsid w:val="008E3BBF"/>
    <w:rsid w:val="008E4752"/>
    <w:rsid w:val="008E602B"/>
    <w:rsid w:val="008E645B"/>
    <w:rsid w:val="008E6EB5"/>
    <w:rsid w:val="008E7409"/>
    <w:rsid w:val="008F092B"/>
    <w:rsid w:val="008F4D14"/>
    <w:rsid w:val="008F5956"/>
    <w:rsid w:val="008F6216"/>
    <w:rsid w:val="00900C37"/>
    <w:rsid w:val="009018B5"/>
    <w:rsid w:val="009078A1"/>
    <w:rsid w:val="00911053"/>
    <w:rsid w:val="009137F8"/>
    <w:rsid w:val="009154BC"/>
    <w:rsid w:val="009222C0"/>
    <w:rsid w:val="00931573"/>
    <w:rsid w:val="00932500"/>
    <w:rsid w:val="00933CF5"/>
    <w:rsid w:val="0094152A"/>
    <w:rsid w:val="00941DF1"/>
    <w:rsid w:val="00943C6B"/>
    <w:rsid w:val="0094425A"/>
    <w:rsid w:val="00944A5A"/>
    <w:rsid w:val="00947ABA"/>
    <w:rsid w:val="009509A3"/>
    <w:rsid w:val="009534C8"/>
    <w:rsid w:val="009535E1"/>
    <w:rsid w:val="00954834"/>
    <w:rsid w:val="009552AE"/>
    <w:rsid w:val="0096309F"/>
    <w:rsid w:val="00966A44"/>
    <w:rsid w:val="00967399"/>
    <w:rsid w:val="0097065A"/>
    <w:rsid w:val="00970E04"/>
    <w:rsid w:val="009711E5"/>
    <w:rsid w:val="0097138B"/>
    <w:rsid w:val="00974685"/>
    <w:rsid w:val="009747BA"/>
    <w:rsid w:val="00974A01"/>
    <w:rsid w:val="009757FC"/>
    <w:rsid w:val="00975FB4"/>
    <w:rsid w:val="009767CB"/>
    <w:rsid w:val="009768CD"/>
    <w:rsid w:val="00976A03"/>
    <w:rsid w:val="00976F5F"/>
    <w:rsid w:val="009822F1"/>
    <w:rsid w:val="00982A30"/>
    <w:rsid w:val="00983D4E"/>
    <w:rsid w:val="00983DF9"/>
    <w:rsid w:val="009879F2"/>
    <w:rsid w:val="00987FF6"/>
    <w:rsid w:val="009901B9"/>
    <w:rsid w:val="00991C96"/>
    <w:rsid w:val="00993410"/>
    <w:rsid w:val="00993474"/>
    <w:rsid w:val="00995012"/>
    <w:rsid w:val="00995B92"/>
    <w:rsid w:val="00997C54"/>
    <w:rsid w:val="009A2981"/>
    <w:rsid w:val="009A35B5"/>
    <w:rsid w:val="009A4851"/>
    <w:rsid w:val="009A4AC2"/>
    <w:rsid w:val="009A7081"/>
    <w:rsid w:val="009B0492"/>
    <w:rsid w:val="009B2A74"/>
    <w:rsid w:val="009B3523"/>
    <w:rsid w:val="009C096C"/>
    <w:rsid w:val="009C1B39"/>
    <w:rsid w:val="009C2DD0"/>
    <w:rsid w:val="009C361A"/>
    <w:rsid w:val="009C3F30"/>
    <w:rsid w:val="009C46DE"/>
    <w:rsid w:val="009C4769"/>
    <w:rsid w:val="009C57F4"/>
    <w:rsid w:val="009D2A52"/>
    <w:rsid w:val="009D48F9"/>
    <w:rsid w:val="009E4A12"/>
    <w:rsid w:val="009E52A2"/>
    <w:rsid w:val="009E5BDE"/>
    <w:rsid w:val="009F10A0"/>
    <w:rsid w:val="009F11C2"/>
    <w:rsid w:val="009F1E00"/>
    <w:rsid w:val="009F28A3"/>
    <w:rsid w:val="009F38A6"/>
    <w:rsid w:val="009F531B"/>
    <w:rsid w:val="009F7D1B"/>
    <w:rsid w:val="00A018D1"/>
    <w:rsid w:val="00A019EF"/>
    <w:rsid w:val="00A027A0"/>
    <w:rsid w:val="00A0555E"/>
    <w:rsid w:val="00A15117"/>
    <w:rsid w:val="00A20939"/>
    <w:rsid w:val="00A24065"/>
    <w:rsid w:val="00A25099"/>
    <w:rsid w:val="00A2776D"/>
    <w:rsid w:val="00A3059D"/>
    <w:rsid w:val="00A30CB6"/>
    <w:rsid w:val="00A41824"/>
    <w:rsid w:val="00A41AAC"/>
    <w:rsid w:val="00A44139"/>
    <w:rsid w:val="00A445EF"/>
    <w:rsid w:val="00A449D0"/>
    <w:rsid w:val="00A4685F"/>
    <w:rsid w:val="00A5191E"/>
    <w:rsid w:val="00A52076"/>
    <w:rsid w:val="00A53149"/>
    <w:rsid w:val="00A531BE"/>
    <w:rsid w:val="00A53A53"/>
    <w:rsid w:val="00A53FEC"/>
    <w:rsid w:val="00A543A0"/>
    <w:rsid w:val="00A54DC3"/>
    <w:rsid w:val="00A62138"/>
    <w:rsid w:val="00A6457C"/>
    <w:rsid w:val="00A65C9E"/>
    <w:rsid w:val="00A66D4A"/>
    <w:rsid w:val="00A704E4"/>
    <w:rsid w:val="00A76B06"/>
    <w:rsid w:val="00A813C2"/>
    <w:rsid w:val="00A823A6"/>
    <w:rsid w:val="00A834E5"/>
    <w:rsid w:val="00A87E9F"/>
    <w:rsid w:val="00A908BB"/>
    <w:rsid w:val="00A90E00"/>
    <w:rsid w:val="00A9218D"/>
    <w:rsid w:val="00A9302E"/>
    <w:rsid w:val="00A937E5"/>
    <w:rsid w:val="00A95181"/>
    <w:rsid w:val="00A96325"/>
    <w:rsid w:val="00A97238"/>
    <w:rsid w:val="00AA0BAF"/>
    <w:rsid w:val="00AA2D0C"/>
    <w:rsid w:val="00AA2FD0"/>
    <w:rsid w:val="00AA3482"/>
    <w:rsid w:val="00AA4A05"/>
    <w:rsid w:val="00AB3DF8"/>
    <w:rsid w:val="00AB46B6"/>
    <w:rsid w:val="00AB4807"/>
    <w:rsid w:val="00AB4C68"/>
    <w:rsid w:val="00AB4E4C"/>
    <w:rsid w:val="00AB6129"/>
    <w:rsid w:val="00AC1265"/>
    <w:rsid w:val="00AC7291"/>
    <w:rsid w:val="00AD0A85"/>
    <w:rsid w:val="00AE2159"/>
    <w:rsid w:val="00AE277C"/>
    <w:rsid w:val="00AE2D2C"/>
    <w:rsid w:val="00AF0DE5"/>
    <w:rsid w:val="00AF384F"/>
    <w:rsid w:val="00AF5F0A"/>
    <w:rsid w:val="00AF5F11"/>
    <w:rsid w:val="00AF7C2D"/>
    <w:rsid w:val="00B0031C"/>
    <w:rsid w:val="00B04232"/>
    <w:rsid w:val="00B05AA2"/>
    <w:rsid w:val="00B06EE9"/>
    <w:rsid w:val="00B1148A"/>
    <w:rsid w:val="00B12624"/>
    <w:rsid w:val="00B12772"/>
    <w:rsid w:val="00B13E3E"/>
    <w:rsid w:val="00B156C1"/>
    <w:rsid w:val="00B2066A"/>
    <w:rsid w:val="00B21982"/>
    <w:rsid w:val="00B234BC"/>
    <w:rsid w:val="00B24C01"/>
    <w:rsid w:val="00B27143"/>
    <w:rsid w:val="00B27392"/>
    <w:rsid w:val="00B30854"/>
    <w:rsid w:val="00B33661"/>
    <w:rsid w:val="00B340E6"/>
    <w:rsid w:val="00B34CA5"/>
    <w:rsid w:val="00B34F5C"/>
    <w:rsid w:val="00B40C5E"/>
    <w:rsid w:val="00B40E99"/>
    <w:rsid w:val="00B422A6"/>
    <w:rsid w:val="00B4427C"/>
    <w:rsid w:val="00B46418"/>
    <w:rsid w:val="00B5382D"/>
    <w:rsid w:val="00B53BDA"/>
    <w:rsid w:val="00B57946"/>
    <w:rsid w:val="00B57E41"/>
    <w:rsid w:val="00B60E5D"/>
    <w:rsid w:val="00B6163C"/>
    <w:rsid w:val="00B6297F"/>
    <w:rsid w:val="00B63C9D"/>
    <w:rsid w:val="00B656ED"/>
    <w:rsid w:val="00B673FD"/>
    <w:rsid w:val="00B67B03"/>
    <w:rsid w:val="00B7022C"/>
    <w:rsid w:val="00B7103E"/>
    <w:rsid w:val="00B7308E"/>
    <w:rsid w:val="00B732FA"/>
    <w:rsid w:val="00B7542E"/>
    <w:rsid w:val="00B75B74"/>
    <w:rsid w:val="00B83377"/>
    <w:rsid w:val="00B850D4"/>
    <w:rsid w:val="00B908C7"/>
    <w:rsid w:val="00B9140C"/>
    <w:rsid w:val="00B9259F"/>
    <w:rsid w:val="00B96197"/>
    <w:rsid w:val="00B978A0"/>
    <w:rsid w:val="00BA13A0"/>
    <w:rsid w:val="00BA1D86"/>
    <w:rsid w:val="00BA475C"/>
    <w:rsid w:val="00BA51A1"/>
    <w:rsid w:val="00BA7A3B"/>
    <w:rsid w:val="00BB0A92"/>
    <w:rsid w:val="00BB237C"/>
    <w:rsid w:val="00BB6C34"/>
    <w:rsid w:val="00BC2E5D"/>
    <w:rsid w:val="00BC2EC3"/>
    <w:rsid w:val="00BC324C"/>
    <w:rsid w:val="00BC39C4"/>
    <w:rsid w:val="00BC544D"/>
    <w:rsid w:val="00BD0283"/>
    <w:rsid w:val="00BD1C58"/>
    <w:rsid w:val="00BD2782"/>
    <w:rsid w:val="00BD2CA7"/>
    <w:rsid w:val="00BD3C51"/>
    <w:rsid w:val="00BE0769"/>
    <w:rsid w:val="00BE18FF"/>
    <w:rsid w:val="00BE1C85"/>
    <w:rsid w:val="00BE25E9"/>
    <w:rsid w:val="00BE2A0C"/>
    <w:rsid w:val="00BE2BE2"/>
    <w:rsid w:val="00BE381E"/>
    <w:rsid w:val="00BE4F63"/>
    <w:rsid w:val="00BE70B8"/>
    <w:rsid w:val="00BF1186"/>
    <w:rsid w:val="00BF2FB0"/>
    <w:rsid w:val="00BF3728"/>
    <w:rsid w:val="00BF70AB"/>
    <w:rsid w:val="00BF78D3"/>
    <w:rsid w:val="00C008DA"/>
    <w:rsid w:val="00C02399"/>
    <w:rsid w:val="00C033CE"/>
    <w:rsid w:val="00C043EE"/>
    <w:rsid w:val="00C107FD"/>
    <w:rsid w:val="00C10A8D"/>
    <w:rsid w:val="00C11A3B"/>
    <w:rsid w:val="00C157B5"/>
    <w:rsid w:val="00C20927"/>
    <w:rsid w:val="00C21D75"/>
    <w:rsid w:val="00C2427F"/>
    <w:rsid w:val="00C312F7"/>
    <w:rsid w:val="00C33FC9"/>
    <w:rsid w:val="00C34F16"/>
    <w:rsid w:val="00C35325"/>
    <w:rsid w:val="00C356AE"/>
    <w:rsid w:val="00C36768"/>
    <w:rsid w:val="00C42B05"/>
    <w:rsid w:val="00C43535"/>
    <w:rsid w:val="00C449D9"/>
    <w:rsid w:val="00C4600E"/>
    <w:rsid w:val="00C51301"/>
    <w:rsid w:val="00C52E3A"/>
    <w:rsid w:val="00C554E2"/>
    <w:rsid w:val="00C55AD7"/>
    <w:rsid w:val="00C56215"/>
    <w:rsid w:val="00C567C5"/>
    <w:rsid w:val="00C56AAA"/>
    <w:rsid w:val="00C6331F"/>
    <w:rsid w:val="00C65D4C"/>
    <w:rsid w:val="00C701A7"/>
    <w:rsid w:val="00C70498"/>
    <w:rsid w:val="00C72B03"/>
    <w:rsid w:val="00C8161B"/>
    <w:rsid w:val="00C83136"/>
    <w:rsid w:val="00C84423"/>
    <w:rsid w:val="00C84ED4"/>
    <w:rsid w:val="00C90C52"/>
    <w:rsid w:val="00C9125A"/>
    <w:rsid w:val="00C9194D"/>
    <w:rsid w:val="00C92405"/>
    <w:rsid w:val="00C929C9"/>
    <w:rsid w:val="00C93292"/>
    <w:rsid w:val="00C96B6B"/>
    <w:rsid w:val="00CA15F0"/>
    <w:rsid w:val="00CA25B7"/>
    <w:rsid w:val="00CA4F56"/>
    <w:rsid w:val="00CA7EB9"/>
    <w:rsid w:val="00CB4464"/>
    <w:rsid w:val="00CB67F0"/>
    <w:rsid w:val="00CB7E87"/>
    <w:rsid w:val="00CC0613"/>
    <w:rsid w:val="00CC18F7"/>
    <w:rsid w:val="00CC1BEB"/>
    <w:rsid w:val="00CC367A"/>
    <w:rsid w:val="00CC4867"/>
    <w:rsid w:val="00CC70B2"/>
    <w:rsid w:val="00CC77B9"/>
    <w:rsid w:val="00CC7EE1"/>
    <w:rsid w:val="00CD0E33"/>
    <w:rsid w:val="00CD331E"/>
    <w:rsid w:val="00CD4CDD"/>
    <w:rsid w:val="00CD6B4C"/>
    <w:rsid w:val="00CD6CBC"/>
    <w:rsid w:val="00CD758B"/>
    <w:rsid w:val="00CE00A2"/>
    <w:rsid w:val="00CE6467"/>
    <w:rsid w:val="00CE6FF7"/>
    <w:rsid w:val="00CF1B8F"/>
    <w:rsid w:val="00CF1DCF"/>
    <w:rsid w:val="00CF48B2"/>
    <w:rsid w:val="00CF4B70"/>
    <w:rsid w:val="00CF587A"/>
    <w:rsid w:val="00D03797"/>
    <w:rsid w:val="00D03EDC"/>
    <w:rsid w:val="00D03F17"/>
    <w:rsid w:val="00D047A9"/>
    <w:rsid w:val="00D05228"/>
    <w:rsid w:val="00D05CE2"/>
    <w:rsid w:val="00D10967"/>
    <w:rsid w:val="00D10A6A"/>
    <w:rsid w:val="00D1111E"/>
    <w:rsid w:val="00D12281"/>
    <w:rsid w:val="00D122EE"/>
    <w:rsid w:val="00D14DB7"/>
    <w:rsid w:val="00D155BB"/>
    <w:rsid w:val="00D16E94"/>
    <w:rsid w:val="00D17800"/>
    <w:rsid w:val="00D17966"/>
    <w:rsid w:val="00D243F3"/>
    <w:rsid w:val="00D269E0"/>
    <w:rsid w:val="00D30ACB"/>
    <w:rsid w:val="00D321B1"/>
    <w:rsid w:val="00D34978"/>
    <w:rsid w:val="00D34DE5"/>
    <w:rsid w:val="00D3603E"/>
    <w:rsid w:val="00D36054"/>
    <w:rsid w:val="00D37D8C"/>
    <w:rsid w:val="00D44EB5"/>
    <w:rsid w:val="00D452CC"/>
    <w:rsid w:val="00D47A75"/>
    <w:rsid w:val="00D51147"/>
    <w:rsid w:val="00D541D2"/>
    <w:rsid w:val="00D576C2"/>
    <w:rsid w:val="00D606A2"/>
    <w:rsid w:val="00D62983"/>
    <w:rsid w:val="00D66450"/>
    <w:rsid w:val="00D71BE8"/>
    <w:rsid w:val="00D74AFF"/>
    <w:rsid w:val="00D764E0"/>
    <w:rsid w:val="00D769A7"/>
    <w:rsid w:val="00D76B0E"/>
    <w:rsid w:val="00D76C29"/>
    <w:rsid w:val="00D8116A"/>
    <w:rsid w:val="00D82C59"/>
    <w:rsid w:val="00D85F8F"/>
    <w:rsid w:val="00D91687"/>
    <w:rsid w:val="00D916B5"/>
    <w:rsid w:val="00D92BCC"/>
    <w:rsid w:val="00D94550"/>
    <w:rsid w:val="00D9648F"/>
    <w:rsid w:val="00D967DD"/>
    <w:rsid w:val="00DA6E46"/>
    <w:rsid w:val="00DB02FB"/>
    <w:rsid w:val="00DB2B01"/>
    <w:rsid w:val="00DB4496"/>
    <w:rsid w:val="00DB4D56"/>
    <w:rsid w:val="00DB5910"/>
    <w:rsid w:val="00DB5FA3"/>
    <w:rsid w:val="00DB74CB"/>
    <w:rsid w:val="00DC1DB0"/>
    <w:rsid w:val="00DC37FF"/>
    <w:rsid w:val="00DC42F2"/>
    <w:rsid w:val="00DC4423"/>
    <w:rsid w:val="00DC7CBC"/>
    <w:rsid w:val="00DE6F3F"/>
    <w:rsid w:val="00DF0267"/>
    <w:rsid w:val="00DF58E2"/>
    <w:rsid w:val="00DF5E18"/>
    <w:rsid w:val="00E0386C"/>
    <w:rsid w:val="00E06725"/>
    <w:rsid w:val="00E07266"/>
    <w:rsid w:val="00E075FB"/>
    <w:rsid w:val="00E14AF5"/>
    <w:rsid w:val="00E14DEF"/>
    <w:rsid w:val="00E200B3"/>
    <w:rsid w:val="00E247B0"/>
    <w:rsid w:val="00E26581"/>
    <w:rsid w:val="00E316E2"/>
    <w:rsid w:val="00E33108"/>
    <w:rsid w:val="00E34DC9"/>
    <w:rsid w:val="00E40C7D"/>
    <w:rsid w:val="00E42664"/>
    <w:rsid w:val="00E4320C"/>
    <w:rsid w:val="00E50D6C"/>
    <w:rsid w:val="00E51624"/>
    <w:rsid w:val="00E51BBF"/>
    <w:rsid w:val="00E54B5E"/>
    <w:rsid w:val="00E54CCC"/>
    <w:rsid w:val="00E54D37"/>
    <w:rsid w:val="00E55CD9"/>
    <w:rsid w:val="00E56C0A"/>
    <w:rsid w:val="00E60137"/>
    <w:rsid w:val="00E60548"/>
    <w:rsid w:val="00E63970"/>
    <w:rsid w:val="00E647BE"/>
    <w:rsid w:val="00E75CC4"/>
    <w:rsid w:val="00E835D2"/>
    <w:rsid w:val="00E90D37"/>
    <w:rsid w:val="00E92A47"/>
    <w:rsid w:val="00E92CA5"/>
    <w:rsid w:val="00E94E25"/>
    <w:rsid w:val="00E972F2"/>
    <w:rsid w:val="00EA2542"/>
    <w:rsid w:val="00EA3D1C"/>
    <w:rsid w:val="00EA40A5"/>
    <w:rsid w:val="00EA5312"/>
    <w:rsid w:val="00EA773C"/>
    <w:rsid w:val="00EB2633"/>
    <w:rsid w:val="00EB2B9F"/>
    <w:rsid w:val="00EB2C3C"/>
    <w:rsid w:val="00EB47DB"/>
    <w:rsid w:val="00EB4C0A"/>
    <w:rsid w:val="00EC0620"/>
    <w:rsid w:val="00EC2487"/>
    <w:rsid w:val="00EC5882"/>
    <w:rsid w:val="00ED00C6"/>
    <w:rsid w:val="00ED4857"/>
    <w:rsid w:val="00EE055F"/>
    <w:rsid w:val="00EE3F10"/>
    <w:rsid w:val="00EE4EAE"/>
    <w:rsid w:val="00EE5541"/>
    <w:rsid w:val="00EE5CF2"/>
    <w:rsid w:val="00EE614F"/>
    <w:rsid w:val="00EE61C6"/>
    <w:rsid w:val="00EF23EF"/>
    <w:rsid w:val="00EF46DF"/>
    <w:rsid w:val="00EF6824"/>
    <w:rsid w:val="00F009C8"/>
    <w:rsid w:val="00F0586C"/>
    <w:rsid w:val="00F06E64"/>
    <w:rsid w:val="00F127C0"/>
    <w:rsid w:val="00F1440B"/>
    <w:rsid w:val="00F153A1"/>
    <w:rsid w:val="00F164A3"/>
    <w:rsid w:val="00F17FA0"/>
    <w:rsid w:val="00F20BC8"/>
    <w:rsid w:val="00F21340"/>
    <w:rsid w:val="00F22280"/>
    <w:rsid w:val="00F2285B"/>
    <w:rsid w:val="00F23A4B"/>
    <w:rsid w:val="00F269F7"/>
    <w:rsid w:val="00F307D4"/>
    <w:rsid w:val="00F37428"/>
    <w:rsid w:val="00F3793B"/>
    <w:rsid w:val="00F40041"/>
    <w:rsid w:val="00F4105E"/>
    <w:rsid w:val="00F432E9"/>
    <w:rsid w:val="00F43BCE"/>
    <w:rsid w:val="00F5346E"/>
    <w:rsid w:val="00F56A37"/>
    <w:rsid w:val="00F57432"/>
    <w:rsid w:val="00F604AE"/>
    <w:rsid w:val="00F6076C"/>
    <w:rsid w:val="00F60ED8"/>
    <w:rsid w:val="00F623F0"/>
    <w:rsid w:val="00F6452B"/>
    <w:rsid w:val="00F66C6B"/>
    <w:rsid w:val="00F72157"/>
    <w:rsid w:val="00F736F3"/>
    <w:rsid w:val="00F73A04"/>
    <w:rsid w:val="00F73D89"/>
    <w:rsid w:val="00F74599"/>
    <w:rsid w:val="00F756D2"/>
    <w:rsid w:val="00F766AB"/>
    <w:rsid w:val="00F7701A"/>
    <w:rsid w:val="00F77DEC"/>
    <w:rsid w:val="00F814E6"/>
    <w:rsid w:val="00F83048"/>
    <w:rsid w:val="00F83A74"/>
    <w:rsid w:val="00F847FD"/>
    <w:rsid w:val="00F8589A"/>
    <w:rsid w:val="00F86A0A"/>
    <w:rsid w:val="00F93D73"/>
    <w:rsid w:val="00F94816"/>
    <w:rsid w:val="00F948CD"/>
    <w:rsid w:val="00F94AF7"/>
    <w:rsid w:val="00F94BDE"/>
    <w:rsid w:val="00FA3205"/>
    <w:rsid w:val="00FA33E1"/>
    <w:rsid w:val="00FA49AC"/>
    <w:rsid w:val="00FA5109"/>
    <w:rsid w:val="00FA5157"/>
    <w:rsid w:val="00FA572D"/>
    <w:rsid w:val="00FB54E4"/>
    <w:rsid w:val="00FB573F"/>
    <w:rsid w:val="00FC05B6"/>
    <w:rsid w:val="00FC0B12"/>
    <w:rsid w:val="00FC3A38"/>
    <w:rsid w:val="00FC3F77"/>
    <w:rsid w:val="00FC48C2"/>
    <w:rsid w:val="00FC4C56"/>
    <w:rsid w:val="00FC61AD"/>
    <w:rsid w:val="00FC6F5D"/>
    <w:rsid w:val="00FD2A6C"/>
    <w:rsid w:val="00FD4212"/>
    <w:rsid w:val="00FD4380"/>
    <w:rsid w:val="00FD4DCC"/>
    <w:rsid w:val="00FD4E9C"/>
    <w:rsid w:val="00FD5972"/>
    <w:rsid w:val="00FD7B56"/>
    <w:rsid w:val="00FE3790"/>
    <w:rsid w:val="00FE4196"/>
    <w:rsid w:val="00FE4854"/>
    <w:rsid w:val="00FE486B"/>
    <w:rsid w:val="00FE6986"/>
    <w:rsid w:val="00FE7CFB"/>
    <w:rsid w:val="00FF043C"/>
    <w:rsid w:val="00FF14D6"/>
    <w:rsid w:val="00FF3EAE"/>
    <w:rsid w:val="00FF499E"/>
    <w:rsid w:val="00FF5BF9"/>
    <w:rsid w:val="00FF6570"/>
    <w:rsid w:val="00FF65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8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2B"/>
  </w:style>
  <w:style w:type="paragraph" w:styleId="Heading1">
    <w:name w:val="heading 1"/>
    <w:basedOn w:val="Normal"/>
    <w:next w:val="Normal"/>
    <w:link w:val="Heading1Char"/>
    <w:uiPriority w:val="9"/>
    <w:qFormat/>
    <w:rsid w:val="004F5A9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C55AD7"/>
    <w:pPr>
      <w:keepNext/>
      <w:keepLines/>
      <w:spacing w:before="40" w:after="120" w:line="360"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06AF"/>
    <w:pPr>
      <w:keepNext/>
      <w:keepLines/>
      <w:spacing w:before="40" w:after="12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autoRedefine/>
    <w:uiPriority w:val="9"/>
    <w:unhideWhenUsed/>
    <w:qFormat/>
    <w:rsid w:val="00EC0620"/>
    <w:pPr>
      <w:keepNext/>
      <w:keepLines/>
      <w:spacing w:before="40" w:after="8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92"/>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C55AD7"/>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06AF"/>
    <w:rPr>
      <w:rFonts w:asciiTheme="majorHAnsi" w:eastAsiaTheme="majorEastAsia" w:hAnsiTheme="majorHAnsi" w:cstheme="majorBidi"/>
      <w:b/>
      <w:color w:val="243F60" w:themeColor="accent1" w:themeShade="7F"/>
      <w:szCs w:val="24"/>
    </w:rPr>
  </w:style>
  <w:style w:type="character" w:customStyle="1" w:styleId="Heading4Char">
    <w:name w:val="Heading 4 Char"/>
    <w:basedOn w:val="DefaultParagraphFont"/>
    <w:link w:val="Heading4"/>
    <w:uiPriority w:val="9"/>
    <w:rsid w:val="00EC062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C157B5"/>
    <w:rPr>
      <w:color w:val="0000FF"/>
      <w:u w:val="single"/>
    </w:rPr>
  </w:style>
  <w:style w:type="paragraph" w:styleId="ListParagraph">
    <w:name w:val="List Paragraph"/>
    <w:basedOn w:val="Normal"/>
    <w:uiPriority w:val="34"/>
    <w:qFormat/>
    <w:rsid w:val="00FA49AC"/>
    <w:pPr>
      <w:ind w:left="720"/>
      <w:contextualSpacing/>
    </w:pPr>
  </w:style>
  <w:style w:type="paragraph" w:styleId="Header">
    <w:name w:val="header"/>
    <w:basedOn w:val="Normal"/>
    <w:link w:val="HeaderChar"/>
    <w:uiPriority w:val="99"/>
    <w:unhideWhenUsed/>
    <w:rsid w:val="00A5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49"/>
  </w:style>
  <w:style w:type="paragraph" w:styleId="Footer">
    <w:name w:val="footer"/>
    <w:basedOn w:val="Normal"/>
    <w:link w:val="FooterChar"/>
    <w:uiPriority w:val="99"/>
    <w:unhideWhenUsed/>
    <w:rsid w:val="00A5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49"/>
  </w:style>
  <w:style w:type="paragraph" w:styleId="Title">
    <w:name w:val="Title"/>
    <w:basedOn w:val="Normal"/>
    <w:next w:val="Normal"/>
    <w:link w:val="TitleChar"/>
    <w:uiPriority w:val="10"/>
    <w:qFormat/>
    <w:rsid w:val="004F5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val="en-US" w:eastAsia="ja-JP"/>
    </w:rPr>
  </w:style>
  <w:style w:type="character" w:customStyle="1" w:styleId="TitleChar">
    <w:name w:val="Title Char"/>
    <w:basedOn w:val="DefaultParagraphFont"/>
    <w:link w:val="Title"/>
    <w:uiPriority w:val="10"/>
    <w:rsid w:val="004F5A92"/>
    <w:rPr>
      <w:rFonts w:asciiTheme="majorHAnsi" w:eastAsiaTheme="majorEastAsia" w:hAnsiTheme="majorHAnsi" w:cstheme="majorBidi"/>
      <w:color w:val="17365D" w:themeColor="text2" w:themeShade="BF"/>
      <w:spacing w:val="5"/>
      <w:sz w:val="52"/>
      <w:szCs w:val="52"/>
      <w:lang w:val="en-US" w:eastAsia="ja-JP"/>
    </w:rPr>
  </w:style>
  <w:style w:type="paragraph" w:styleId="TOCHeading">
    <w:name w:val="TOC Heading"/>
    <w:basedOn w:val="Heading1"/>
    <w:next w:val="Normal"/>
    <w:uiPriority w:val="39"/>
    <w:unhideWhenUsed/>
    <w:qFormat/>
    <w:rsid w:val="00282852"/>
    <w:pPr>
      <w:spacing w:before="240" w:line="259" w:lineRule="auto"/>
      <w:outlineLvl w:val="9"/>
    </w:pPr>
    <w:rPr>
      <w:b w:val="0"/>
      <w:bCs w:val="0"/>
      <w:sz w:val="32"/>
      <w:szCs w:val="32"/>
      <w:lang w:eastAsia="en-US"/>
    </w:rPr>
  </w:style>
  <w:style w:type="paragraph" w:styleId="TOC2">
    <w:name w:val="toc 2"/>
    <w:basedOn w:val="Normal"/>
    <w:next w:val="Normal"/>
    <w:autoRedefine/>
    <w:uiPriority w:val="39"/>
    <w:unhideWhenUsed/>
    <w:rsid w:val="00282852"/>
    <w:pPr>
      <w:spacing w:after="100"/>
      <w:ind w:left="220"/>
    </w:pPr>
  </w:style>
  <w:style w:type="paragraph" w:styleId="TOC3">
    <w:name w:val="toc 3"/>
    <w:basedOn w:val="Normal"/>
    <w:next w:val="Normal"/>
    <w:autoRedefine/>
    <w:uiPriority w:val="39"/>
    <w:unhideWhenUsed/>
    <w:rsid w:val="00282852"/>
    <w:pPr>
      <w:spacing w:after="100"/>
      <w:ind w:left="440"/>
    </w:pPr>
  </w:style>
  <w:style w:type="table" w:styleId="TableGrid">
    <w:name w:val="Table Grid"/>
    <w:basedOn w:val="TableNormal"/>
    <w:uiPriority w:val="59"/>
    <w:rsid w:val="00AE2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4F"/>
    <w:rPr>
      <w:rFonts w:ascii="Tahoma" w:hAnsi="Tahoma" w:cs="Tahoma"/>
      <w:sz w:val="16"/>
      <w:szCs w:val="16"/>
    </w:rPr>
  </w:style>
  <w:style w:type="table" w:styleId="MediumList2-Accent1">
    <w:name w:val="Medium List 2 Accent 1"/>
    <w:basedOn w:val="TableNormal"/>
    <w:uiPriority w:val="66"/>
    <w:rsid w:val="00C90C52"/>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987F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7FF6"/>
    <w:rPr>
      <w:sz w:val="20"/>
      <w:szCs w:val="20"/>
    </w:rPr>
  </w:style>
  <w:style w:type="character" w:styleId="EndnoteReference">
    <w:name w:val="endnote reference"/>
    <w:basedOn w:val="DefaultParagraphFont"/>
    <w:uiPriority w:val="99"/>
    <w:semiHidden/>
    <w:unhideWhenUsed/>
    <w:rsid w:val="00987FF6"/>
    <w:rPr>
      <w:vertAlign w:val="superscript"/>
    </w:rPr>
  </w:style>
  <w:style w:type="paragraph" w:styleId="FootnoteText">
    <w:name w:val="footnote text"/>
    <w:basedOn w:val="Normal"/>
    <w:link w:val="FootnoteTextChar"/>
    <w:uiPriority w:val="99"/>
    <w:semiHidden/>
    <w:unhideWhenUsed/>
    <w:rsid w:val="00987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FF6"/>
    <w:rPr>
      <w:sz w:val="20"/>
      <w:szCs w:val="20"/>
    </w:rPr>
  </w:style>
  <w:style w:type="character" w:styleId="FootnoteReference">
    <w:name w:val="footnote reference"/>
    <w:basedOn w:val="DefaultParagraphFont"/>
    <w:uiPriority w:val="99"/>
    <w:semiHidden/>
    <w:unhideWhenUsed/>
    <w:rsid w:val="00987FF6"/>
    <w:rPr>
      <w:vertAlign w:val="superscript"/>
    </w:rPr>
  </w:style>
  <w:style w:type="paragraph" w:customStyle="1" w:styleId="Plan1">
    <w:name w:val="Plan1"/>
    <w:basedOn w:val="Normal"/>
    <w:autoRedefine/>
    <w:qFormat/>
    <w:rsid w:val="00000419"/>
    <w:pPr>
      <w:spacing w:after="0" w:line="240" w:lineRule="auto"/>
    </w:pPr>
    <w:rPr>
      <w:rFonts w:ascii="Helvetica Neue" w:eastAsia="Cambria" w:hAnsi="Helvetica Neue" w:cs="Times New Roman"/>
      <w:lang w:val="en-US"/>
    </w:rPr>
  </w:style>
  <w:style w:type="table" w:customStyle="1" w:styleId="TableGrid1">
    <w:name w:val="Table Grid1"/>
    <w:basedOn w:val="TableNormal"/>
    <w:next w:val="TableGrid"/>
    <w:uiPriority w:val="59"/>
    <w:rsid w:val="0004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736628"/>
    <w:pPr>
      <w:spacing w:after="100"/>
      <w:ind w:left="660"/>
    </w:pPr>
  </w:style>
  <w:style w:type="paragraph" w:styleId="Caption">
    <w:name w:val="caption"/>
    <w:basedOn w:val="Normal"/>
    <w:next w:val="Normal"/>
    <w:uiPriority w:val="35"/>
    <w:unhideWhenUsed/>
    <w:qFormat/>
    <w:rsid w:val="00A813C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3E319D"/>
    <w:pPr>
      <w:spacing w:after="0"/>
    </w:pPr>
  </w:style>
  <w:style w:type="paragraph" w:styleId="TOC1">
    <w:name w:val="toc 1"/>
    <w:basedOn w:val="Normal"/>
    <w:next w:val="Normal"/>
    <w:autoRedefine/>
    <w:uiPriority w:val="39"/>
    <w:unhideWhenUsed/>
    <w:rsid w:val="00F948CD"/>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2B"/>
  </w:style>
  <w:style w:type="paragraph" w:styleId="Heading1">
    <w:name w:val="heading 1"/>
    <w:basedOn w:val="Normal"/>
    <w:next w:val="Normal"/>
    <w:link w:val="Heading1Char"/>
    <w:uiPriority w:val="9"/>
    <w:qFormat/>
    <w:rsid w:val="004F5A9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C55AD7"/>
    <w:pPr>
      <w:keepNext/>
      <w:keepLines/>
      <w:spacing w:before="40" w:after="120" w:line="360"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06AF"/>
    <w:pPr>
      <w:keepNext/>
      <w:keepLines/>
      <w:spacing w:before="40" w:after="120"/>
      <w:outlineLvl w:val="2"/>
    </w:pPr>
    <w:rPr>
      <w:rFonts w:asciiTheme="majorHAnsi" w:eastAsiaTheme="majorEastAsia" w:hAnsiTheme="majorHAnsi" w:cstheme="majorBidi"/>
      <w:b/>
      <w:color w:val="243F60" w:themeColor="accent1" w:themeShade="7F"/>
      <w:szCs w:val="24"/>
    </w:rPr>
  </w:style>
  <w:style w:type="paragraph" w:styleId="Heading4">
    <w:name w:val="heading 4"/>
    <w:basedOn w:val="Normal"/>
    <w:next w:val="Normal"/>
    <w:link w:val="Heading4Char"/>
    <w:autoRedefine/>
    <w:uiPriority w:val="9"/>
    <w:unhideWhenUsed/>
    <w:qFormat/>
    <w:rsid w:val="00EC0620"/>
    <w:pPr>
      <w:keepNext/>
      <w:keepLines/>
      <w:spacing w:before="40" w:after="8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A92"/>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C55AD7"/>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06AF"/>
    <w:rPr>
      <w:rFonts w:asciiTheme="majorHAnsi" w:eastAsiaTheme="majorEastAsia" w:hAnsiTheme="majorHAnsi" w:cstheme="majorBidi"/>
      <w:b/>
      <w:color w:val="243F60" w:themeColor="accent1" w:themeShade="7F"/>
      <w:szCs w:val="24"/>
    </w:rPr>
  </w:style>
  <w:style w:type="character" w:customStyle="1" w:styleId="Heading4Char">
    <w:name w:val="Heading 4 Char"/>
    <w:basedOn w:val="DefaultParagraphFont"/>
    <w:link w:val="Heading4"/>
    <w:uiPriority w:val="9"/>
    <w:rsid w:val="00EC062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C157B5"/>
    <w:rPr>
      <w:color w:val="0000FF"/>
      <w:u w:val="single"/>
    </w:rPr>
  </w:style>
  <w:style w:type="paragraph" w:styleId="ListParagraph">
    <w:name w:val="List Paragraph"/>
    <w:basedOn w:val="Normal"/>
    <w:uiPriority w:val="34"/>
    <w:qFormat/>
    <w:rsid w:val="00FA49AC"/>
    <w:pPr>
      <w:ind w:left="720"/>
      <w:contextualSpacing/>
    </w:pPr>
  </w:style>
  <w:style w:type="paragraph" w:styleId="Header">
    <w:name w:val="header"/>
    <w:basedOn w:val="Normal"/>
    <w:link w:val="HeaderChar"/>
    <w:uiPriority w:val="99"/>
    <w:unhideWhenUsed/>
    <w:rsid w:val="00A5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49"/>
  </w:style>
  <w:style w:type="paragraph" w:styleId="Footer">
    <w:name w:val="footer"/>
    <w:basedOn w:val="Normal"/>
    <w:link w:val="FooterChar"/>
    <w:uiPriority w:val="99"/>
    <w:unhideWhenUsed/>
    <w:rsid w:val="00A5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49"/>
  </w:style>
  <w:style w:type="paragraph" w:styleId="Title">
    <w:name w:val="Title"/>
    <w:basedOn w:val="Normal"/>
    <w:next w:val="Normal"/>
    <w:link w:val="TitleChar"/>
    <w:uiPriority w:val="10"/>
    <w:qFormat/>
    <w:rsid w:val="004F5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lang w:val="en-US" w:eastAsia="ja-JP"/>
    </w:rPr>
  </w:style>
  <w:style w:type="character" w:customStyle="1" w:styleId="TitleChar">
    <w:name w:val="Title Char"/>
    <w:basedOn w:val="DefaultParagraphFont"/>
    <w:link w:val="Title"/>
    <w:uiPriority w:val="10"/>
    <w:rsid w:val="004F5A92"/>
    <w:rPr>
      <w:rFonts w:asciiTheme="majorHAnsi" w:eastAsiaTheme="majorEastAsia" w:hAnsiTheme="majorHAnsi" w:cstheme="majorBidi"/>
      <w:color w:val="17365D" w:themeColor="text2" w:themeShade="BF"/>
      <w:spacing w:val="5"/>
      <w:sz w:val="52"/>
      <w:szCs w:val="52"/>
      <w:lang w:val="en-US" w:eastAsia="ja-JP"/>
    </w:rPr>
  </w:style>
  <w:style w:type="paragraph" w:styleId="TOCHeading">
    <w:name w:val="TOC Heading"/>
    <w:basedOn w:val="Heading1"/>
    <w:next w:val="Normal"/>
    <w:uiPriority w:val="39"/>
    <w:unhideWhenUsed/>
    <w:qFormat/>
    <w:rsid w:val="00282852"/>
    <w:pPr>
      <w:spacing w:before="240" w:line="259" w:lineRule="auto"/>
      <w:outlineLvl w:val="9"/>
    </w:pPr>
    <w:rPr>
      <w:b w:val="0"/>
      <w:bCs w:val="0"/>
      <w:sz w:val="32"/>
      <w:szCs w:val="32"/>
      <w:lang w:eastAsia="en-US"/>
    </w:rPr>
  </w:style>
  <w:style w:type="paragraph" w:styleId="TOC2">
    <w:name w:val="toc 2"/>
    <w:basedOn w:val="Normal"/>
    <w:next w:val="Normal"/>
    <w:autoRedefine/>
    <w:uiPriority w:val="39"/>
    <w:unhideWhenUsed/>
    <w:rsid w:val="00282852"/>
    <w:pPr>
      <w:spacing w:after="100"/>
      <w:ind w:left="220"/>
    </w:pPr>
  </w:style>
  <w:style w:type="paragraph" w:styleId="TOC3">
    <w:name w:val="toc 3"/>
    <w:basedOn w:val="Normal"/>
    <w:next w:val="Normal"/>
    <w:autoRedefine/>
    <w:uiPriority w:val="39"/>
    <w:unhideWhenUsed/>
    <w:rsid w:val="00282852"/>
    <w:pPr>
      <w:spacing w:after="100"/>
      <w:ind w:left="440"/>
    </w:pPr>
  </w:style>
  <w:style w:type="table" w:styleId="TableGrid">
    <w:name w:val="Table Grid"/>
    <w:basedOn w:val="TableNormal"/>
    <w:uiPriority w:val="59"/>
    <w:rsid w:val="00AE2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4F"/>
    <w:rPr>
      <w:rFonts w:ascii="Tahoma" w:hAnsi="Tahoma" w:cs="Tahoma"/>
      <w:sz w:val="16"/>
      <w:szCs w:val="16"/>
    </w:rPr>
  </w:style>
  <w:style w:type="table" w:styleId="MediumList2-Accent1">
    <w:name w:val="Medium List 2 Accent 1"/>
    <w:basedOn w:val="TableNormal"/>
    <w:uiPriority w:val="66"/>
    <w:rsid w:val="00C90C52"/>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987F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7FF6"/>
    <w:rPr>
      <w:sz w:val="20"/>
      <w:szCs w:val="20"/>
    </w:rPr>
  </w:style>
  <w:style w:type="character" w:styleId="EndnoteReference">
    <w:name w:val="endnote reference"/>
    <w:basedOn w:val="DefaultParagraphFont"/>
    <w:uiPriority w:val="99"/>
    <w:semiHidden/>
    <w:unhideWhenUsed/>
    <w:rsid w:val="00987FF6"/>
    <w:rPr>
      <w:vertAlign w:val="superscript"/>
    </w:rPr>
  </w:style>
  <w:style w:type="paragraph" w:styleId="FootnoteText">
    <w:name w:val="footnote text"/>
    <w:basedOn w:val="Normal"/>
    <w:link w:val="FootnoteTextChar"/>
    <w:uiPriority w:val="99"/>
    <w:semiHidden/>
    <w:unhideWhenUsed/>
    <w:rsid w:val="00987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FF6"/>
    <w:rPr>
      <w:sz w:val="20"/>
      <w:szCs w:val="20"/>
    </w:rPr>
  </w:style>
  <w:style w:type="character" w:styleId="FootnoteReference">
    <w:name w:val="footnote reference"/>
    <w:basedOn w:val="DefaultParagraphFont"/>
    <w:uiPriority w:val="99"/>
    <w:semiHidden/>
    <w:unhideWhenUsed/>
    <w:rsid w:val="00987FF6"/>
    <w:rPr>
      <w:vertAlign w:val="superscript"/>
    </w:rPr>
  </w:style>
  <w:style w:type="paragraph" w:customStyle="1" w:styleId="Plan1">
    <w:name w:val="Plan1"/>
    <w:basedOn w:val="Normal"/>
    <w:autoRedefine/>
    <w:qFormat/>
    <w:rsid w:val="00000419"/>
    <w:pPr>
      <w:spacing w:after="0" w:line="240" w:lineRule="auto"/>
    </w:pPr>
    <w:rPr>
      <w:rFonts w:ascii="Helvetica Neue" w:eastAsia="Cambria" w:hAnsi="Helvetica Neue" w:cs="Times New Roman"/>
      <w:lang w:val="en-US"/>
    </w:rPr>
  </w:style>
  <w:style w:type="table" w:customStyle="1" w:styleId="TableGrid1">
    <w:name w:val="Table Grid1"/>
    <w:basedOn w:val="TableNormal"/>
    <w:next w:val="TableGrid"/>
    <w:uiPriority w:val="59"/>
    <w:rsid w:val="0004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736628"/>
    <w:pPr>
      <w:spacing w:after="100"/>
      <w:ind w:left="660"/>
    </w:pPr>
  </w:style>
  <w:style w:type="paragraph" w:styleId="Caption">
    <w:name w:val="caption"/>
    <w:basedOn w:val="Normal"/>
    <w:next w:val="Normal"/>
    <w:uiPriority w:val="35"/>
    <w:unhideWhenUsed/>
    <w:qFormat/>
    <w:rsid w:val="00A813C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3E319D"/>
    <w:pPr>
      <w:spacing w:after="0"/>
    </w:pPr>
  </w:style>
  <w:style w:type="paragraph" w:styleId="TOC1">
    <w:name w:val="toc 1"/>
    <w:basedOn w:val="Normal"/>
    <w:next w:val="Normal"/>
    <w:autoRedefine/>
    <w:uiPriority w:val="39"/>
    <w:unhideWhenUsed/>
    <w:rsid w:val="00F948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6553">
      <w:bodyDiv w:val="1"/>
      <w:marLeft w:val="0"/>
      <w:marRight w:val="0"/>
      <w:marTop w:val="0"/>
      <w:marBottom w:val="0"/>
      <w:divBdr>
        <w:top w:val="none" w:sz="0" w:space="0" w:color="auto"/>
        <w:left w:val="none" w:sz="0" w:space="0" w:color="auto"/>
        <w:bottom w:val="none" w:sz="0" w:space="0" w:color="auto"/>
        <w:right w:val="none" w:sz="0" w:space="0" w:color="auto"/>
      </w:divBdr>
    </w:div>
    <w:div w:id="725763359">
      <w:bodyDiv w:val="1"/>
      <w:marLeft w:val="0"/>
      <w:marRight w:val="0"/>
      <w:marTop w:val="0"/>
      <w:marBottom w:val="0"/>
      <w:divBdr>
        <w:top w:val="none" w:sz="0" w:space="0" w:color="auto"/>
        <w:left w:val="none" w:sz="0" w:space="0" w:color="auto"/>
        <w:bottom w:val="none" w:sz="0" w:space="0" w:color="auto"/>
        <w:right w:val="none" w:sz="0" w:space="0" w:color="auto"/>
      </w:divBdr>
    </w:div>
    <w:div w:id="839545826">
      <w:bodyDiv w:val="1"/>
      <w:marLeft w:val="0"/>
      <w:marRight w:val="0"/>
      <w:marTop w:val="0"/>
      <w:marBottom w:val="0"/>
      <w:divBdr>
        <w:top w:val="none" w:sz="0" w:space="0" w:color="auto"/>
        <w:left w:val="none" w:sz="0" w:space="0" w:color="auto"/>
        <w:bottom w:val="none" w:sz="0" w:space="0" w:color="auto"/>
        <w:right w:val="none" w:sz="0" w:space="0" w:color="auto"/>
      </w:divBdr>
    </w:div>
    <w:div w:id="1027561554">
      <w:bodyDiv w:val="1"/>
      <w:marLeft w:val="0"/>
      <w:marRight w:val="0"/>
      <w:marTop w:val="0"/>
      <w:marBottom w:val="0"/>
      <w:divBdr>
        <w:top w:val="none" w:sz="0" w:space="0" w:color="auto"/>
        <w:left w:val="none" w:sz="0" w:space="0" w:color="auto"/>
        <w:bottom w:val="none" w:sz="0" w:space="0" w:color="auto"/>
        <w:right w:val="none" w:sz="0" w:space="0" w:color="auto"/>
      </w:divBdr>
    </w:div>
    <w:div w:id="1136680711">
      <w:bodyDiv w:val="1"/>
      <w:marLeft w:val="0"/>
      <w:marRight w:val="0"/>
      <w:marTop w:val="0"/>
      <w:marBottom w:val="0"/>
      <w:divBdr>
        <w:top w:val="none" w:sz="0" w:space="0" w:color="auto"/>
        <w:left w:val="none" w:sz="0" w:space="0" w:color="auto"/>
        <w:bottom w:val="none" w:sz="0" w:space="0" w:color="auto"/>
        <w:right w:val="none" w:sz="0" w:space="0" w:color="auto"/>
      </w:divBdr>
    </w:div>
    <w:div w:id="1210411173">
      <w:bodyDiv w:val="1"/>
      <w:marLeft w:val="0"/>
      <w:marRight w:val="0"/>
      <w:marTop w:val="0"/>
      <w:marBottom w:val="0"/>
      <w:divBdr>
        <w:top w:val="none" w:sz="0" w:space="0" w:color="auto"/>
        <w:left w:val="none" w:sz="0" w:space="0" w:color="auto"/>
        <w:bottom w:val="none" w:sz="0" w:space="0" w:color="auto"/>
        <w:right w:val="none" w:sz="0" w:space="0" w:color="auto"/>
      </w:divBdr>
    </w:div>
    <w:div w:id="1228998202">
      <w:bodyDiv w:val="1"/>
      <w:marLeft w:val="0"/>
      <w:marRight w:val="0"/>
      <w:marTop w:val="0"/>
      <w:marBottom w:val="0"/>
      <w:divBdr>
        <w:top w:val="none" w:sz="0" w:space="0" w:color="auto"/>
        <w:left w:val="none" w:sz="0" w:space="0" w:color="auto"/>
        <w:bottom w:val="none" w:sz="0" w:space="0" w:color="auto"/>
        <w:right w:val="none" w:sz="0" w:space="0" w:color="auto"/>
      </w:divBdr>
    </w:div>
    <w:div w:id="1307470649">
      <w:bodyDiv w:val="1"/>
      <w:marLeft w:val="0"/>
      <w:marRight w:val="0"/>
      <w:marTop w:val="0"/>
      <w:marBottom w:val="0"/>
      <w:divBdr>
        <w:top w:val="none" w:sz="0" w:space="0" w:color="auto"/>
        <w:left w:val="none" w:sz="0" w:space="0" w:color="auto"/>
        <w:bottom w:val="none" w:sz="0" w:space="0" w:color="auto"/>
        <w:right w:val="none" w:sz="0" w:space="0" w:color="auto"/>
      </w:divBdr>
    </w:div>
    <w:div w:id="1466587266">
      <w:bodyDiv w:val="1"/>
      <w:marLeft w:val="0"/>
      <w:marRight w:val="0"/>
      <w:marTop w:val="0"/>
      <w:marBottom w:val="0"/>
      <w:divBdr>
        <w:top w:val="none" w:sz="0" w:space="0" w:color="auto"/>
        <w:left w:val="none" w:sz="0" w:space="0" w:color="auto"/>
        <w:bottom w:val="none" w:sz="0" w:space="0" w:color="auto"/>
        <w:right w:val="none" w:sz="0" w:space="0" w:color="auto"/>
      </w:divBdr>
    </w:div>
    <w:div w:id="15339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creativecommons.org/licenses/by-nc-sa/3.0/"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bcli.org/ccel-projects/completed" TargetMode="External"/><Relationship Id="rId12" Type="http://schemas.openxmlformats.org/officeDocument/2006/relationships/hyperlink" Target="http://www.health.gov.bc.ca/mhd/mentalhealthact.html" TargetMode="External"/><Relationship Id="rId13" Type="http://schemas.openxmlformats.org/officeDocument/2006/relationships/hyperlink" Target="http://www.carswell.com/product-detail/the-2012-annotated-british-columbia-incapacity-planning-legislation-adult-guardianship-act-and-related-statutes/" TargetMode="External"/><Relationship Id="rId14" Type="http://schemas.openxmlformats.org/officeDocument/2006/relationships/hyperlink" Target="http://www.cnpea.ca/Promising%20Approaches%20Final%20%202007.pdf" TargetMode="External"/><Relationship Id="rId1" Type="http://schemas.openxmlformats.org/officeDocument/2006/relationships/hyperlink" Target="http://www.un.org/documents/ga/res/46/a46r091.htm" TargetMode="External"/><Relationship Id="rId2" Type="http://schemas.openxmlformats.org/officeDocument/2006/relationships/hyperlink" Target="http://www.tbs-sct.gc.ca/hidb-bdih/initiative-eng.aspx?Hi=89" TargetMode="External"/><Relationship Id="rId3" Type="http://schemas.openxmlformats.org/officeDocument/2006/relationships/hyperlink" Target="http://www.actionplan.gc.ca/en/backgrounder/backgrounder-new-horizons-seniors-program-3" TargetMode="External"/><Relationship Id="rId4" Type="http://schemas.openxmlformats.org/officeDocument/2006/relationships/hyperlink" Target="http://www.health.alberta.ca/documents/ElderAbuse-Strategy.pdf" TargetMode="External"/><Relationship Id="rId5" Type="http://schemas.openxmlformats.org/officeDocument/2006/relationships/hyperlink" Target="http://www.seniors.gov.on.ca/en/elderabuse/strategy.php" TargetMode="External"/><Relationship Id="rId6" Type="http://schemas.openxmlformats.org/officeDocument/2006/relationships/hyperlink" Target="http://www2.gov.bc.ca/gov/topic.page?id=31E45F6D04A74FBF96C37540B2B4E483" TargetMode="External"/><Relationship Id="rId7" Type="http://schemas.openxmlformats.org/officeDocument/2006/relationships/hyperlink" Target="http://www.bclaws.ca/Recon/document/ID/freeside/00_96006_01" TargetMode="External"/><Relationship Id="rId8" Type="http://schemas.openxmlformats.org/officeDocument/2006/relationships/hyperlink" Target="http://www.bcli.org/ccel-projects/completed" TargetMode="External"/><Relationship Id="rId9" Type="http://schemas.openxmlformats.org/officeDocument/2006/relationships/hyperlink" Target="http://www.aved.gov.bc.ca/publicpsed/welcome.htm" TargetMode="External"/><Relationship Id="rId10" Type="http://schemas.openxmlformats.org/officeDocument/2006/relationships/hyperlink" Target="http://www.aved.gov.bc.ca/privatepsed/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BD49-43CD-AE46-8613-EAA03CB0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59</Pages>
  <Words>19103</Words>
  <Characters>103353</Characters>
  <Application>Microsoft Macintosh Word</Application>
  <DocSecurity>0</DocSecurity>
  <Lines>1879</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dc:creator>
  <cp:lastModifiedBy>Michelle Glubke</cp:lastModifiedBy>
  <cp:revision>3</cp:revision>
  <cp:lastPrinted>2014-01-01T02:50:00Z</cp:lastPrinted>
  <dcterms:created xsi:type="dcterms:W3CDTF">2015-07-21T16:25:00Z</dcterms:created>
  <dcterms:modified xsi:type="dcterms:W3CDTF">2015-07-21T20:40:00Z</dcterms:modified>
</cp:coreProperties>
</file>